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F" w:rsidRPr="003769A0" w:rsidRDefault="00316859" w:rsidP="007F5E6F">
      <w:pPr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b/>
          <w:sz w:val="28"/>
        </w:rPr>
        <w:t>15</w:t>
      </w:r>
      <w:r w:rsidR="00C512D6" w:rsidRPr="003769A0">
        <w:rPr>
          <w:rFonts w:ascii="Times New Roman" w:hAnsi="Times New Roman" w:cs="Times New Roman"/>
          <w:b/>
          <w:sz w:val="28"/>
        </w:rPr>
        <w:t>.06</w:t>
      </w:r>
      <w:r w:rsidR="007F5E6F" w:rsidRPr="003769A0">
        <w:rPr>
          <w:rFonts w:ascii="Times New Roman" w:hAnsi="Times New Roman" w:cs="Times New Roman"/>
          <w:b/>
          <w:sz w:val="28"/>
        </w:rPr>
        <w:t xml:space="preserve">.2020г.  </w:t>
      </w:r>
      <w:r w:rsidR="007F5E6F" w:rsidRPr="003769A0">
        <w:rPr>
          <w:rFonts w:ascii="Times New Roman" w:hAnsi="Times New Roman" w:cs="Times New Roman"/>
          <w:sz w:val="28"/>
        </w:rPr>
        <w:t>Преподаватель</w:t>
      </w:r>
      <w:r w:rsidR="003769A0" w:rsidRPr="003769A0">
        <w:rPr>
          <w:rFonts w:ascii="Times New Roman" w:hAnsi="Times New Roman" w:cs="Times New Roman"/>
          <w:sz w:val="28"/>
        </w:rPr>
        <w:t xml:space="preserve">  Горшкова Ольга Петровна.                 </w:t>
      </w:r>
      <w:r w:rsidR="00CE4DD2" w:rsidRPr="003769A0">
        <w:rPr>
          <w:rFonts w:ascii="Times New Roman" w:hAnsi="Times New Roman" w:cs="Times New Roman"/>
          <w:sz w:val="32"/>
        </w:rPr>
        <w:t xml:space="preserve">       </w:t>
      </w:r>
      <w:r w:rsidR="007F5E6F" w:rsidRPr="003769A0">
        <w:rPr>
          <w:rFonts w:ascii="Times New Roman" w:hAnsi="Times New Roman" w:cs="Times New Roman"/>
          <w:sz w:val="32"/>
        </w:rPr>
        <w:t xml:space="preserve"> Занятие  по дисциплине  </w:t>
      </w:r>
      <w:r w:rsidR="007F5E6F" w:rsidRPr="003769A0">
        <w:rPr>
          <w:rFonts w:ascii="Times New Roman" w:hAnsi="Times New Roman" w:cs="Times New Roman"/>
          <w:sz w:val="28"/>
        </w:rPr>
        <w:t>УП.01</w:t>
      </w:r>
      <w:r w:rsidR="00CE4DD2" w:rsidRPr="003769A0">
        <w:rPr>
          <w:rFonts w:ascii="Times New Roman" w:hAnsi="Times New Roman" w:cs="Times New Roman"/>
          <w:sz w:val="32"/>
        </w:rPr>
        <w:t xml:space="preserve">. ( Учебная практика по ПМ </w:t>
      </w:r>
      <w:r w:rsidR="007F5E6F" w:rsidRPr="003769A0">
        <w:rPr>
          <w:rFonts w:ascii="Times New Roman" w:hAnsi="Times New Roman" w:cs="Times New Roman"/>
          <w:sz w:val="32"/>
        </w:rPr>
        <w:t xml:space="preserve">01.01. </w:t>
      </w:r>
      <w:r w:rsidR="007F5E6F" w:rsidRPr="003769A0">
        <w:rPr>
          <w:rFonts w:ascii="Times New Roman" w:hAnsi="Times New Roman" w:cs="Times New Roman"/>
          <w:b/>
          <w:sz w:val="32"/>
        </w:rPr>
        <w:t>Выполнение штукатурных работ</w:t>
      </w:r>
      <w:r w:rsidR="003769A0">
        <w:rPr>
          <w:rFonts w:ascii="Times New Roman" w:hAnsi="Times New Roman" w:cs="Times New Roman"/>
          <w:sz w:val="32"/>
        </w:rPr>
        <w:t xml:space="preserve">)  группы 25 </w:t>
      </w:r>
      <w:r w:rsidR="007F5E6F" w:rsidRPr="003769A0">
        <w:rPr>
          <w:rFonts w:ascii="Times New Roman" w:hAnsi="Times New Roman" w:cs="Times New Roman"/>
          <w:sz w:val="32"/>
        </w:rPr>
        <w:t xml:space="preserve">профессии 08.01.08. </w:t>
      </w:r>
      <w:r w:rsidR="007F5E6F" w:rsidRPr="003769A0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7F5E6F" w:rsidRPr="003769A0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F5E6F" w:rsidRPr="003769A0" w:rsidRDefault="00717EB4" w:rsidP="007F5E6F">
      <w:pPr>
        <w:rPr>
          <w:rFonts w:ascii="Times New Roman" w:hAnsi="Times New Roman" w:cs="Times New Roman"/>
          <w:b/>
          <w:i/>
          <w:sz w:val="32"/>
        </w:rPr>
      </w:pPr>
      <w:r w:rsidRPr="003769A0">
        <w:rPr>
          <w:rFonts w:ascii="Times New Roman" w:hAnsi="Times New Roman" w:cs="Times New Roman"/>
          <w:b/>
          <w:i/>
          <w:sz w:val="36"/>
        </w:rPr>
        <w:t xml:space="preserve">     </w:t>
      </w:r>
      <w:r w:rsidR="00F230DF" w:rsidRPr="003769A0">
        <w:rPr>
          <w:rFonts w:ascii="Times New Roman" w:hAnsi="Times New Roman" w:cs="Times New Roman"/>
          <w:b/>
          <w:i/>
          <w:sz w:val="36"/>
        </w:rPr>
        <w:t>Добрый</w:t>
      </w:r>
      <w:r w:rsidR="007F5E6F" w:rsidRPr="003769A0">
        <w:rPr>
          <w:rFonts w:ascii="Times New Roman" w:hAnsi="Times New Roman" w:cs="Times New Roman"/>
          <w:b/>
          <w:i/>
          <w:sz w:val="36"/>
        </w:rPr>
        <w:t xml:space="preserve">  день</w:t>
      </w:r>
      <w:r w:rsidR="00F230DF" w:rsidRPr="003769A0">
        <w:rPr>
          <w:rFonts w:ascii="Times New Roman" w:hAnsi="Times New Roman" w:cs="Times New Roman"/>
          <w:b/>
          <w:i/>
          <w:sz w:val="36"/>
        </w:rPr>
        <w:t>,</w:t>
      </w:r>
      <w:r w:rsidR="007F5E6F" w:rsidRPr="003769A0">
        <w:rPr>
          <w:rFonts w:ascii="Times New Roman" w:hAnsi="Times New Roman" w:cs="Times New Roman"/>
          <w:b/>
          <w:i/>
          <w:sz w:val="36"/>
        </w:rPr>
        <w:t xml:space="preserve"> уважаемые  студенты  группы  25</w:t>
      </w:r>
      <w:r w:rsidR="007F5E6F" w:rsidRPr="003769A0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7F5E6F" w:rsidRPr="003769A0" w:rsidRDefault="007F5E6F" w:rsidP="007F5E6F">
      <w:pPr>
        <w:rPr>
          <w:rFonts w:ascii="Times New Roman" w:hAnsi="Times New Roman" w:cs="Times New Roman"/>
          <w:b/>
          <w:sz w:val="32"/>
        </w:rPr>
      </w:pPr>
      <w:r w:rsidRPr="003769A0">
        <w:rPr>
          <w:rFonts w:ascii="Times New Roman" w:hAnsi="Times New Roman" w:cs="Times New Roman"/>
          <w:sz w:val="28"/>
        </w:rPr>
        <w:t xml:space="preserve">                 </w:t>
      </w:r>
      <w:r w:rsidRPr="003769A0">
        <w:rPr>
          <w:rFonts w:ascii="Times New Roman" w:hAnsi="Times New Roman" w:cs="Times New Roman"/>
          <w:sz w:val="32"/>
        </w:rPr>
        <w:t>Вашему вниманию предлагается  дистанционный  урок  по дисциплине</w:t>
      </w:r>
      <w:r w:rsidR="00DD55F2" w:rsidRPr="003769A0">
        <w:rPr>
          <w:rFonts w:ascii="Times New Roman" w:hAnsi="Times New Roman" w:cs="Times New Roman"/>
          <w:sz w:val="32"/>
        </w:rPr>
        <w:t xml:space="preserve"> </w:t>
      </w:r>
      <w:r w:rsidRPr="003769A0">
        <w:rPr>
          <w:rFonts w:ascii="Times New Roman" w:hAnsi="Times New Roman" w:cs="Times New Roman"/>
          <w:sz w:val="32"/>
        </w:rPr>
        <w:t xml:space="preserve"> УП</w:t>
      </w:r>
      <w:r w:rsidR="003769A0">
        <w:rPr>
          <w:rFonts w:ascii="Times New Roman" w:hAnsi="Times New Roman" w:cs="Times New Roman"/>
          <w:sz w:val="32"/>
        </w:rPr>
        <w:t>.</w:t>
      </w:r>
      <w:r w:rsidR="00CE4DD2" w:rsidRPr="003769A0">
        <w:rPr>
          <w:rFonts w:ascii="Times New Roman" w:hAnsi="Times New Roman" w:cs="Times New Roman"/>
          <w:sz w:val="32"/>
        </w:rPr>
        <w:t xml:space="preserve"> </w:t>
      </w:r>
      <w:r w:rsidRPr="003769A0">
        <w:rPr>
          <w:rFonts w:ascii="Times New Roman" w:hAnsi="Times New Roman" w:cs="Times New Roman"/>
          <w:sz w:val="32"/>
        </w:rPr>
        <w:t>01</w:t>
      </w:r>
      <w:r w:rsidR="00DD55F2" w:rsidRPr="003769A0">
        <w:rPr>
          <w:rFonts w:ascii="Times New Roman" w:hAnsi="Times New Roman" w:cs="Times New Roman"/>
          <w:sz w:val="32"/>
        </w:rPr>
        <w:t xml:space="preserve">. </w:t>
      </w:r>
      <w:r w:rsidRPr="003769A0">
        <w:rPr>
          <w:rFonts w:ascii="Times New Roman" w:hAnsi="Times New Roman" w:cs="Times New Roman"/>
          <w:sz w:val="32"/>
        </w:rPr>
        <w:t xml:space="preserve"> </w:t>
      </w:r>
      <w:r w:rsidRPr="003769A0">
        <w:rPr>
          <w:rFonts w:ascii="Times New Roman" w:hAnsi="Times New Roman" w:cs="Times New Roman"/>
          <w:b/>
          <w:sz w:val="32"/>
        </w:rPr>
        <w:t xml:space="preserve">Выполнение штукатурных работ. </w:t>
      </w:r>
      <w:r w:rsidRPr="003769A0">
        <w:rPr>
          <w:rFonts w:ascii="Times New Roman" w:hAnsi="Times New Roman" w:cs="Times New Roman"/>
          <w:sz w:val="32"/>
        </w:rPr>
        <w:t xml:space="preserve"> Продолжительность  занят</w:t>
      </w:r>
      <w:r w:rsidR="00310DF4" w:rsidRPr="003769A0">
        <w:rPr>
          <w:rFonts w:ascii="Times New Roman" w:hAnsi="Times New Roman" w:cs="Times New Roman"/>
          <w:sz w:val="32"/>
        </w:rPr>
        <w:t>ия – 6</w:t>
      </w:r>
      <w:r w:rsidRPr="003769A0">
        <w:rPr>
          <w:rFonts w:ascii="Times New Roman" w:hAnsi="Times New Roman" w:cs="Times New Roman"/>
          <w:sz w:val="32"/>
        </w:rPr>
        <w:t xml:space="preserve"> часов.</w:t>
      </w:r>
    </w:p>
    <w:p w:rsidR="002F0EB6" w:rsidRPr="003769A0" w:rsidRDefault="007F5E6F" w:rsidP="007F5E6F">
      <w:pPr>
        <w:rPr>
          <w:rFonts w:ascii="Times New Roman" w:hAnsi="Times New Roman" w:cs="Times New Roman"/>
          <w:b/>
          <w:sz w:val="32"/>
        </w:rPr>
      </w:pPr>
      <w:r w:rsidRPr="003769A0">
        <w:rPr>
          <w:rFonts w:ascii="Times New Roman" w:hAnsi="Times New Roman" w:cs="Times New Roman"/>
          <w:sz w:val="32"/>
        </w:rPr>
        <w:t>Сегод</w:t>
      </w:r>
      <w:r w:rsidR="00BC52C5" w:rsidRPr="003769A0">
        <w:rPr>
          <w:rFonts w:ascii="Times New Roman" w:hAnsi="Times New Roman" w:cs="Times New Roman"/>
          <w:sz w:val="32"/>
        </w:rPr>
        <w:t>ня  мы с вами</w:t>
      </w:r>
      <w:r w:rsidR="00DF0ADF" w:rsidRPr="003769A0">
        <w:rPr>
          <w:rFonts w:ascii="Times New Roman" w:hAnsi="Times New Roman" w:cs="Times New Roman"/>
          <w:sz w:val="32"/>
        </w:rPr>
        <w:t xml:space="preserve"> </w:t>
      </w:r>
      <w:r w:rsidR="00BC52C5" w:rsidRPr="003769A0">
        <w:rPr>
          <w:rFonts w:ascii="Times New Roman" w:hAnsi="Times New Roman" w:cs="Times New Roman"/>
          <w:sz w:val="32"/>
        </w:rPr>
        <w:t xml:space="preserve"> </w:t>
      </w:r>
      <w:r w:rsidR="004B6B9B" w:rsidRPr="003769A0">
        <w:rPr>
          <w:rFonts w:ascii="Times New Roman" w:hAnsi="Times New Roman" w:cs="Times New Roman"/>
          <w:sz w:val="32"/>
        </w:rPr>
        <w:t xml:space="preserve">продолжаем </w:t>
      </w:r>
      <w:r w:rsidR="00BC52C5" w:rsidRPr="003769A0">
        <w:rPr>
          <w:rFonts w:ascii="Times New Roman" w:hAnsi="Times New Roman" w:cs="Times New Roman"/>
          <w:sz w:val="32"/>
        </w:rPr>
        <w:t xml:space="preserve"> </w:t>
      </w:r>
      <w:r w:rsidR="004B6B9B" w:rsidRPr="003769A0">
        <w:rPr>
          <w:rFonts w:ascii="Times New Roman" w:hAnsi="Times New Roman" w:cs="Times New Roman"/>
          <w:sz w:val="32"/>
        </w:rPr>
        <w:t xml:space="preserve"> изучение</w:t>
      </w:r>
      <w:r w:rsidR="00454706" w:rsidRPr="003769A0">
        <w:rPr>
          <w:rFonts w:ascii="Times New Roman" w:hAnsi="Times New Roman" w:cs="Times New Roman"/>
          <w:sz w:val="32"/>
        </w:rPr>
        <w:t xml:space="preserve"> модуля</w:t>
      </w:r>
      <w:r w:rsidR="004B6B9B" w:rsidRPr="003769A0">
        <w:rPr>
          <w:rFonts w:ascii="Times New Roman" w:hAnsi="Times New Roman" w:cs="Times New Roman"/>
          <w:sz w:val="32"/>
        </w:rPr>
        <w:t xml:space="preserve"> ПМ.01</w:t>
      </w:r>
      <w:r w:rsidR="00454706" w:rsidRPr="003769A0">
        <w:rPr>
          <w:rFonts w:ascii="Times New Roman" w:hAnsi="Times New Roman" w:cs="Times New Roman"/>
          <w:sz w:val="32"/>
        </w:rPr>
        <w:t>.</w:t>
      </w:r>
      <w:r w:rsidR="00DF0ADF" w:rsidRPr="003769A0">
        <w:rPr>
          <w:rFonts w:ascii="Times New Roman" w:hAnsi="Times New Roman" w:cs="Times New Roman"/>
          <w:sz w:val="32"/>
        </w:rPr>
        <w:t xml:space="preserve"> </w:t>
      </w:r>
      <w:r w:rsidR="002F0EB6" w:rsidRPr="003769A0">
        <w:rPr>
          <w:rFonts w:ascii="Times New Roman" w:hAnsi="Times New Roman" w:cs="Times New Roman"/>
          <w:sz w:val="32"/>
        </w:rPr>
        <w:t xml:space="preserve"> </w:t>
      </w:r>
      <w:r w:rsidR="00277B58" w:rsidRPr="003769A0">
        <w:rPr>
          <w:rFonts w:ascii="Times New Roman" w:hAnsi="Times New Roman" w:cs="Times New Roman"/>
          <w:sz w:val="32"/>
        </w:rPr>
        <w:t>Тема №</w:t>
      </w:r>
      <w:r w:rsidR="00316859" w:rsidRPr="003769A0">
        <w:rPr>
          <w:rFonts w:ascii="Times New Roman" w:hAnsi="Times New Roman" w:cs="Times New Roman"/>
          <w:sz w:val="32"/>
        </w:rPr>
        <w:t>8</w:t>
      </w:r>
      <w:r w:rsidR="00EE39DE" w:rsidRPr="003769A0">
        <w:rPr>
          <w:rFonts w:ascii="Times New Roman" w:hAnsi="Times New Roman" w:cs="Times New Roman"/>
          <w:sz w:val="32"/>
        </w:rPr>
        <w:t xml:space="preserve">:  </w:t>
      </w:r>
      <w:r w:rsidR="0035337F" w:rsidRPr="003769A0">
        <w:rPr>
          <w:rFonts w:ascii="Times New Roman" w:hAnsi="Times New Roman" w:cs="Times New Roman"/>
          <w:b/>
          <w:sz w:val="32"/>
        </w:rPr>
        <w:t>Выпо</w:t>
      </w:r>
      <w:r w:rsidR="00316859" w:rsidRPr="003769A0">
        <w:rPr>
          <w:rFonts w:ascii="Times New Roman" w:hAnsi="Times New Roman" w:cs="Times New Roman"/>
          <w:b/>
          <w:sz w:val="32"/>
        </w:rPr>
        <w:t>лнение простой штукатурки</w:t>
      </w:r>
      <w:r w:rsidR="00454706" w:rsidRPr="003769A0">
        <w:rPr>
          <w:rFonts w:ascii="Times New Roman" w:hAnsi="Times New Roman" w:cs="Times New Roman"/>
          <w:b/>
          <w:sz w:val="32"/>
        </w:rPr>
        <w:t>.</w:t>
      </w:r>
    </w:p>
    <w:p w:rsidR="00D34112" w:rsidRPr="003769A0" w:rsidRDefault="00D34112" w:rsidP="007F5E6F">
      <w:pPr>
        <w:rPr>
          <w:rFonts w:ascii="Times New Roman" w:hAnsi="Times New Roman" w:cs="Times New Roman"/>
          <w:b/>
          <w:sz w:val="32"/>
        </w:rPr>
      </w:pPr>
    </w:p>
    <w:p w:rsidR="007F5E6F" w:rsidRPr="003769A0" w:rsidRDefault="001E5F36" w:rsidP="007F5E6F">
      <w:pPr>
        <w:rPr>
          <w:rFonts w:ascii="Times New Roman" w:hAnsi="Times New Roman" w:cs="Times New Roman"/>
          <w:sz w:val="28"/>
        </w:rPr>
      </w:pPr>
      <w:r w:rsidRPr="003769A0">
        <w:rPr>
          <w:rFonts w:ascii="Times New Roman" w:hAnsi="Times New Roman" w:cs="Times New Roman"/>
          <w:b/>
          <w:sz w:val="32"/>
        </w:rPr>
        <w:t xml:space="preserve">         </w:t>
      </w:r>
      <w:r w:rsidR="007F5E6F" w:rsidRPr="003769A0">
        <w:rPr>
          <w:rFonts w:ascii="Times New Roman" w:hAnsi="Times New Roman" w:cs="Times New Roman"/>
          <w:b/>
          <w:sz w:val="32"/>
        </w:rPr>
        <w:t>Вопросы, которые предстоит разобрать на нашем занятии</w:t>
      </w:r>
      <w:r w:rsidR="007F5E6F" w:rsidRPr="003769A0">
        <w:rPr>
          <w:rFonts w:ascii="Times New Roman" w:hAnsi="Times New Roman" w:cs="Times New Roman"/>
          <w:sz w:val="32"/>
        </w:rPr>
        <w:t>:</w:t>
      </w:r>
    </w:p>
    <w:p w:rsidR="00A02C6C" w:rsidRPr="003769A0" w:rsidRDefault="00035C8B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sz w:val="32"/>
        </w:rPr>
        <w:t>Инструменты и инвентарь для выполнения простой штукатурки</w:t>
      </w:r>
      <w:r w:rsidR="00A02C6C" w:rsidRPr="003769A0">
        <w:rPr>
          <w:rFonts w:ascii="Times New Roman" w:hAnsi="Times New Roman" w:cs="Times New Roman"/>
          <w:sz w:val="32"/>
        </w:rPr>
        <w:t>.</w:t>
      </w:r>
    </w:p>
    <w:p w:rsidR="00035C8B" w:rsidRPr="003769A0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sz w:val="32"/>
        </w:rPr>
        <w:t>Нанесение штукатурных слоёв набрасыванием.</w:t>
      </w:r>
    </w:p>
    <w:p w:rsidR="0043059E" w:rsidRPr="003769A0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sz w:val="32"/>
        </w:rPr>
        <w:t>Намазывание штукатурного раствора.</w:t>
      </w:r>
    </w:p>
    <w:p w:rsidR="0043059E" w:rsidRPr="003769A0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sz w:val="32"/>
        </w:rPr>
        <w:t>Разравнивание штукатурного раствора.</w:t>
      </w:r>
    </w:p>
    <w:p w:rsidR="0043059E" w:rsidRPr="003769A0" w:rsidRDefault="0043059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sz w:val="32"/>
        </w:rPr>
        <w:t>Затирка штукатурки.</w:t>
      </w:r>
    </w:p>
    <w:p w:rsidR="005C357D" w:rsidRPr="003769A0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A02C6C" w:rsidRPr="003769A0" w:rsidRDefault="00A02C6C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F70A28" w:rsidRPr="003769A0" w:rsidRDefault="00F70A28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7F5E6F" w:rsidRPr="003769A0" w:rsidRDefault="007F5E6F" w:rsidP="007F5E6F">
      <w:pPr>
        <w:pStyle w:val="a3"/>
        <w:tabs>
          <w:tab w:val="left" w:pos="708"/>
        </w:tabs>
        <w:ind w:left="1440"/>
        <w:rPr>
          <w:rFonts w:ascii="Times New Roman" w:hAnsi="Times New Roman" w:cs="Times New Roman"/>
          <w:b/>
          <w:sz w:val="32"/>
        </w:rPr>
      </w:pPr>
      <w:r w:rsidRPr="003769A0">
        <w:rPr>
          <w:rFonts w:ascii="Times New Roman" w:hAnsi="Times New Roman" w:cs="Times New Roman"/>
          <w:b/>
          <w:sz w:val="32"/>
        </w:rPr>
        <w:t>Для освоения данной темы необходимо выполнить следующее:</w:t>
      </w:r>
    </w:p>
    <w:p w:rsidR="007F5E6F" w:rsidRPr="003769A0" w:rsidRDefault="007F5E6F" w:rsidP="007F5E6F">
      <w:pPr>
        <w:ind w:left="1440" w:hanging="360"/>
        <w:rPr>
          <w:rFonts w:ascii="Times New Roman" w:hAnsi="Times New Roman" w:cs="Times New Roman"/>
          <w:i/>
          <w:sz w:val="20"/>
        </w:rPr>
      </w:pPr>
      <w:r w:rsidRPr="003769A0">
        <w:rPr>
          <w:rFonts w:ascii="Times New Roman" w:hAnsi="Times New Roman" w:cs="Times New Roman"/>
          <w:i/>
          <w:sz w:val="32"/>
        </w:rPr>
        <w:t>1. Изучить теоретическую часть материала.</w:t>
      </w:r>
    </w:p>
    <w:p w:rsidR="007F5E6F" w:rsidRPr="003769A0" w:rsidRDefault="007F5E6F" w:rsidP="007F5E6F">
      <w:pPr>
        <w:ind w:left="1440" w:hanging="360"/>
        <w:rPr>
          <w:rFonts w:ascii="Times New Roman" w:hAnsi="Times New Roman" w:cs="Times New Roman"/>
          <w:i/>
          <w:sz w:val="32"/>
        </w:rPr>
      </w:pPr>
      <w:r w:rsidRPr="003769A0">
        <w:rPr>
          <w:rFonts w:ascii="Times New Roman" w:hAnsi="Times New Roman" w:cs="Times New Roman"/>
          <w:sz w:val="32"/>
        </w:rPr>
        <w:t>2</w:t>
      </w:r>
      <w:r w:rsidRPr="003769A0">
        <w:rPr>
          <w:rFonts w:ascii="Times New Roman" w:hAnsi="Times New Roman" w:cs="Times New Roman"/>
          <w:i/>
          <w:sz w:val="32"/>
        </w:rPr>
        <w:t>.Составить конспект.</w:t>
      </w:r>
    </w:p>
    <w:p w:rsidR="007F5E6F" w:rsidRPr="003769A0" w:rsidRDefault="007F5E6F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3769A0">
        <w:rPr>
          <w:rFonts w:ascii="Times New Roman" w:hAnsi="Times New Roman" w:cs="Times New Roman"/>
          <w:i/>
          <w:sz w:val="32"/>
        </w:rPr>
        <w:t>3</w:t>
      </w:r>
      <w:r w:rsidRPr="003769A0">
        <w:rPr>
          <w:rFonts w:ascii="Times New Roman" w:hAnsi="Times New Roman" w:cs="Times New Roman"/>
          <w:i/>
          <w:sz w:val="28"/>
        </w:rPr>
        <w:t>.</w:t>
      </w:r>
      <w:r w:rsidRPr="003769A0">
        <w:rPr>
          <w:rFonts w:ascii="Times New Roman" w:hAnsi="Times New Roman" w:cs="Times New Roman"/>
          <w:i/>
          <w:sz w:val="32"/>
        </w:rPr>
        <w:t>Посм</w:t>
      </w:r>
      <w:r w:rsidR="00DF4C56" w:rsidRPr="003769A0">
        <w:rPr>
          <w:rFonts w:ascii="Times New Roman" w:hAnsi="Times New Roman" w:cs="Times New Roman"/>
          <w:i/>
          <w:sz w:val="32"/>
        </w:rPr>
        <w:t>отреть видеоматериалы (по ссылкам</w:t>
      </w:r>
      <w:r w:rsidR="00974944" w:rsidRPr="003769A0">
        <w:rPr>
          <w:rFonts w:ascii="Times New Roman" w:hAnsi="Times New Roman" w:cs="Times New Roman"/>
          <w:i/>
          <w:sz w:val="32"/>
        </w:rPr>
        <w:t xml:space="preserve"> </w:t>
      </w:r>
      <w:r w:rsidR="00F853A9" w:rsidRPr="003769A0">
        <w:rPr>
          <w:rFonts w:ascii="Times New Roman" w:hAnsi="Times New Roman" w:cs="Times New Roman"/>
          <w:i/>
          <w:sz w:val="32"/>
        </w:rPr>
        <w:t xml:space="preserve"> в</w:t>
      </w:r>
      <w:r w:rsidRPr="003769A0">
        <w:rPr>
          <w:rFonts w:ascii="Times New Roman" w:hAnsi="Times New Roman" w:cs="Times New Roman"/>
          <w:i/>
          <w:sz w:val="32"/>
        </w:rPr>
        <w:t xml:space="preserve"> конце лекционного материала).</w:t>
      </w:r>
    </w:p>
    <w:p w:rsidR="002D6D85" w:rsidRPr="003769A0" w:rsidRDefault="002D6D85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3769A0">
        <w:rPr>
          <w:rFonts w:ascii="Times New Roman" w:hAnsi="Times New Roman" w:cs="Times New Roman"/>
          <w:i/>
          <w:sz w:val="32"/>
        </w:rPr>
        <w:t>4.Ответить на контрольные вопросы.</w:t>
      </w:r>
    </w:p>
    <w:p w:rsidR="00B4273D" w:rsidRPr="003769A0" w:rsidRDefault="002D6D85" w:rsidP="00B534E1">
      <w:pPr>
        <w:ind w:left="1080"/>
        <w:rPr>
          <w:rFonts w:ascii="Times New Roman" w:hAnsi="Times New Roman" w:cs="Times New Roman"/>
          <w:i/>
          <w:sz w:val="32"/>
        </w:rPr>
      </w:pPr>
      <w:r w:rsidRPr="003769A0">
        <w:rPr>
          <w:rFonts w:ascii="Times New Roman" w:hAnsi="Times New Roman" w:cs="Times New Roman"/>
          <w:i/>
          <w:sz w:val="32"/>
        </w:rPr>
        <w:lastRenderedPageBreak/>
        <w:t>5.Выполнить домашнее задание.</w:t>
      </w:r>
    </w:p>
    <w:p w:rsidR="00974944" w:rsidRDefault="00974944" w:rsidP="00B534E1">
      <w:pPr>
        <w:ind w:left="1080"/>
        <w:rPr>
          <w:i/>
          <w:sz w:val="32"/>
        </w:rPr>
      </w:pPr>
    </w:p>
    <w:p w:rsidR="0054475D" w:rsidRPr="00D93DCC" w:rsidRDefault="00B4273D" w:rsidP="00D93DCC">
      <w:pPr>
        <w:spacing w:after="0" w:line="240" w:lineRule="auto"/>
        <w:rPr>
          <w:ins w:id="0" w:author="Unknown"/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tbl>
      <w:tblPr>
        <w:tblW w:w="1125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54475D" w:rsidRPr="00102157" w:rsidTr="0043059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75D" w:rsidRPr="00102157" w:rsidRDefault="0054475D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drawing>
                <wp:inline distT="0" distB="0" distL="0" distR="0">
                  <wp:extent cx="5940425" cy="4455319"/>
                  <wp:effectExtent l="19050" t="0" r="3175" b="0"/>
                  <wp:docPr id="2" name="Рисунок 47" descr="https://avatars.mds.yandex.net/get-images-cbir/3320036/QFcX-3pR6v2VPV5sWxQVIg/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vatars.mds.yandex.net/get-images-cbir/3320036/QFcX-3pR6v2VPV5sWxQVIg/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5710555" cy="5710555"/>
                  <wp:effectExtent l="19050" t="0" r="4445" b="0"/>
                  <wp:docPr id="52" name="Рисунок 49" descr="https://fasad-exp.ru/wp-content/uploads/2016/10/Neobkhodimye-prinadlezh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asad-exp.ru/wp-content/uploads/2016/10/Neobkhodimye-prinadlezh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571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noProof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5940425" cy="4316115"/>
                  <wp:effectExtent l="19050" t="0" r="3175" b="0"/>
                  <wp:docPr id="53" name="Рисунок 56" descr="https://postroika.biz/wp-content/uploads/2019/06/post_5d035934716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ostroika.biz/wp-content/uploads/2019/06/post_5d035934716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31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Оштукатуривание поверхностей обычными растворами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Нанесение и разравнивание штукатурных слоев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Простая</w:t>
            </w: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штукатурка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Такое покрытие наносится с единственной целью – скрыть дефекты нижележащего основания. Поверхность таких штукатурок отличается ровностью и гладкостью. Как правило, обычная штукатурка наносится отдельными слоями.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Обрызг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– 1-й слой штукатурного покрытия, целью нанесения которого является обеспечение сцепления покрытия с отделываемой поверхностью. Ввиду этого для обрызга применяется более подвижный раствор (9–14 см осадки конуса). Толщина слоя обрызга не превышает 6 мм при известковом и известково-гипсовом растворе, 5 мм – при цементном растворе. Поверхность обрызга не разравнивается и остается шероховатой.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Грунт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– 2-й слой штукатурного покрытия, образующий необходимую толщину покрытия. Если дефекты отделываемой конструкции значительны, а требования к качеству штукатурки высокие, необходимая толщина штукатурки увеличивается и грунт наносится в несколько слоев. Толщина каждого слоя рекомендуется исходя из условия его устойчивости на поверхности без оплывания: до 7 мм при известковых и известково-гипсовых растворах и до 5 мм при цементных растворах. Каждый последующий слой наносится только после выравнивания и схватывания предыдущего. Раствор для грунта менее подвижный, чем для обрызга, – подвижностью 7–8 см осадки конуса.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Накрывка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– 3-й слой штукатурного покрытия, целью нанесения которого является подготовка отделываемой поверхности под окраску. Достаточная толщина слоя 2 мм. Так как этот слой подвергается ручной или механизированной затирке, накрывочный раствор должен быть однороден, хорошо перемешан и иметь заполнитель крупностью более 1,2 мм.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Обычную штукатурку выполняют как внутри помещений, так и на фасадах зданий. Наносят штукатурные слои ручным (набрасывание или намазывание) и механизированным способами.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Вручную штукатурные слои наносят на поверхность разными приемами – набрасыванием и намазыванием. Раствор обрызга и 1-го слоя грунта набрасывают для того, чтобы он лучше проник во все шероховатости и тем самым прочнее сцепился с поверхностью. 2-й и следующие слои грунта можно намазывать. Накрывку набрасывают или намазывают. Раствор разравнивают также разными способами.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Набрасывание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Для работы необходим растворный ящик, штукатурная кельма и сокол. Ящик устанавливают поближе к оштукатуриваемой поверхности (рис. 2.4).</w:t>
            </w:r>
          </w:p>
          <w:p w:rsidR="00316859" w:rsidRPr="00102157" w:rsidRDefault="00233EE2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233EE2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5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из ящика накладывают штукатурной кельмой на сокол. Если раствор жидкий, то сокол держат почти горизонтально. С раствором на соколе штукатур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подходит к месту работы, берет кельмой порцию раствора и набрасывает его на оштукатуриваемую поверхность. Ударяясь о поверхность, раствор заполняет швы, раковины и шероховатости, образуя плотный слой.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стену, сокол держат слегка наклонно к ней. Это удобно для работы и предохраняет руку от попадания на нее раствора.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наносят тонкими бросками, взмах кельмы должен быть резким, раствор как бы развеивается; когда требуются толстые броски, взмах должен быть несильным.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 процессе оштукатуривания раствор приходится наносить в разных положениях: слева направо и справа налево, это зависит от места, куда наносят раствор.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стены, раствор набрасывают на уровне головы или несколько выше; на уровне пояса и у пола или подмостей.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Оштукатуривая потолки (рис. 2.4), раствор приходится набрасывать через голову, через плечо, над собой, от себя.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нанесении раствора следует всегда выбирать такое положение, при котором брызги не летели бы в сторону работающего рядом штукатура.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Кельмой из ящика раствор набрасывают так же, как и с сокола. При этом применяют легкий передвижной ящик и лопатку увеличенного размера. Если оштукатуриваемая поверхность расположена ниже уровня ящика, то его устанавливают на расстоянии 1 м от стены.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Соколом раствор наносят следующим образом. Раствор набирают на сокол штукатурной кельмой, совком или ковшом. Сокол с порцией раствора берут правой рукой и сильным резким взмахом снизу вверх сбрасывают на оштукатуриваемую поверхность стены. Раствор расстилается по поверхности широкой полосой.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Ковшом раствор наносят на вертикальные и горизонтальные поверхности, а также на карнизы, наличники, откосы и другие части зданий. Ковшом удобнее наносить известковые, известково-цементные и цементные растворы.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Намазывание.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Раствор для намазывания должен быть не очень густым. При использовании густого раствора следует сильно нажимать на инструмент, иначе штукатурный слой получается менее плотным, чем при набрасывании, и с большим количеством внутренних раковин. При нанесении раствора на стены ящик с раствором устанавливают на расстоянии 1 м от стены; на потолок – под местом намазывания.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намазывают соколом, кельмой, полутерком (рис. 2.5).</w:t>
            </w:r>
          </w:p>
          <w:p w:rsidR="00316859" w:rsidRPr="00102157" w:rsidRDefault="00233EE2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233EE2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6" type="#_x0000_t75" alt="" style="width:24.4pt;height:24.4pt"/>
              </w:pict>
            </w:r>
          </w:p>
          <w:p w:rsidR="00316859" w:rsidRPr="00102157" w:rsidRDefault="00233EE2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233EE2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7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Намазывание штукатурного раствора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 одну руку берут кельму, в другую – сокол с раствором. Сокол приставляют к оштукатуриваемой поверхности так, чтобы одна сторона его отстояла от поверхности на 50–100 мм, что зависит от количества и густоты раствора, а другая – на величину, равную толщине наносимого слоя раствора. По мере движения сокола раствор намазывается на поверхность, а приподнятая сторона сокола постепенно прижимается к ней. Нажимать кельмой на сокол надо равномерно, чтобы получить ровную поверхность.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Намазывая раствор на стену, сокол передвигают снизу вверх.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Кельмой раствор намазывают в основном по сетчатым поверхностям. Предварительно сетку обрызгивают раствором, он схватывается, и сетка прекращает вибрирование. Только после этого приступают к намазыванию. На сокол-ковш или сокол набирают раствор с волокнистыми добавками, который затем намазывают на оштукатуриваемые поверхности тыльной стороной кельмы. Если раствор намазывают на стену (рис. 2.5, а), то сокол приставляют к стене, быстрым движением тыльной стороны кельмы сдвигают с сокола порцию раствора и намазывают его тонким слоем на поверхность. Мазки раствора делают вертикальные или горизонтальные. На потолок (рис. 2.5, б) раствор намазывают точно так же, как и на стены. Во время намазывания сокол продвигают вслед за кельмой, чтобы подбирать падающий раствор.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работе полутерком один конец его кладут на ящик, накладывают на полутерок кельмой грядку раствора, затем берут полутерок обеими руками, подносят к поверхности и намазывают раствор, прижимая одну продольную сторону полутерка к стене и приподнимая вторую. Если раствор намазывают на стену, полутерок продвигают снизу вверх, если на потолок – на себя, нанося на поверхность полосы раствора одинаковой толщины.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Разравнивание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Соколом раствор разравнивают так же, как и намазывают. Обычно при намазывании раствора с сокола он одновременно и разравнивается.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работе полутерком его приставляют к поверхности с нанесенным раствором, поднимают верхнее ребро и с нажимом ведут по стене снизу вверх, по потолку – на себя. Там где раствора много, он срезается и собирается на полотне полутерка. Там где его не достает, снятый излишний раствор намазывается. Местами приходится наносить раствор дополнительно.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Толщина штукатурки зависит от того, с каким усилием нажимают на полутерок или другой инструмент. Там где сильнее нажим, тоньше слой раствора, и наоборот.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Правилом одновременно проверяют, ровная ли поверхность, и дополнительно выравнивают ее. Правило прикладывают к штукатурке во всех направлениях и неровности тут же исправляют. В местах где оказываются выемки, наносят раствор и ровняют его, а где выпуклости – срезают.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Нанесение и разравнивание накрывки.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Нанесение раствора.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 Накрывку выполняют раствором того же состава, что и ранее нанесенные слои штукатурки.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За 12–20 мин до нанесения накрывки поверхность грунта смачивают водой. С увлажненным грунтом накрывка сцепляется прочнее, благодаря чему достигается монолитность штукатурного слоя.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Раствор наносят на поверхность стен и потолков тонкими слоями и разравнивают 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полутерками. Накрывку можно также наносить с сокола намазыванием.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Чем чище и тщательнее разровнен раствор, тем легче будет его затирать.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Раствор приготовляют небольшими порциями без замедлителей схватывания. Слегка схватившийся раствор не используют.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Грунт перед нанесением накрывки выравнивают и смачивают водой. Раствор наносят (рис. 2.6) слоем 2–3 мм, разравнивают и заглаживают металлическими гладилками. При стыковании накрывки кромку ранее нанесенного раствора обрезают отрезовкой под углом 30º и к срезанной части накладывают новую порцию раствора.</w:t>
            </w:r>
          </w:p>
          <w:p w:rsidR="00316859" w:rsidRPr="00102157" w:rsidRDefault="00233EE2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233EE2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8" type="#_x0000_t75" alt="" style="width:24.4pt;height:24.4pt"/>
              </w:pict>
            </w:r>
          </w:p>
          <w:p w:rsidR="00316859" w:rsidRPr="00102157" w:rsidRDefault="00233EE2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233EE2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pict>
                <v:shape id="_x0000_i1029" type="#_x0000_t75" alt="" style="width:24.4pt;height:24.4pt"/>
              </w:pic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 Нанесение и затирка штукатурки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Затирка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Затирку выполняют терками вкруговую и вразгонку (рис. 2.6). Затирка вразгонку дает более чистую поверхность, ее чаще всего делают при высококачественной штукатурке.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затирке вкруговую одной рукой берут терку, прижимают полотно к поверхности штукатурки и делают круговые движения против часовой стрелки. Раствор, перемещаемый теркой по поверхности, заполняет отдельные впадины и растирает накрывку. Нажимать на терку следует с различной силой: там, где поверхность имеет выпуклость, – сильнее, где вогнутость – слабее.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С течением времени накрывка подсыхает и с трудом затирается. Чтобы сделать ее мягче, затираемую поверхность штукатурки смачивают водой с помощью кисти.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затирке вкруговую остаются слегка заметные кругообразные следы. Поэтому при высококачественных отделках затирку вкруговую дополняют затиркой вразгонку.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Терку, хорошо очищенную от раствора, плотно прижимают к поверхности и начинают производить ею прямолинейные движения – взмахи. Таким образом устраняют все следы от затирки вкруговую.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Если поверхность штукатурки, затертая вкруговую, высохла, то ее смачивают водой, а затем затирают вразгонку.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Наибольшая чистота затертой штукатурки достигается, когда работу выполняют сначала деревянной теркой, а затем теркой, полотно которой обито войлоком и фетром.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34204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Заглаживание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. Заглаживание выполняют двумя способами. В первом случае нанесенную накрывку сначала разравнивают деревянным полутерком, а затем заглаживают гладилкой в одном или в двух направлениях.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 стенах накрывку сначала заглаживают в вертикальном направлении от пола к потолку, а затем в горизонтальном по длине или ширине пола.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На потолке сначала заглаживание выполняют поперек лучей света, идущих из окон, а затем по их направлению.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Во втором случае одновременно намазывают и разравнивают накрывочный раствор, а затем заглаживают его.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>При заглаживании работу лучше выполнять вдвоем. Один наносит раствор и разравнивает его, другой заглаживает.</w:t>
            </w:r>
          </w:p>
          <w:p w:rsidR="00316859" w:rsidRPr="00102157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t xml:space="preserve">При заглаживании гладилкой, обитой резиной, поверхности имеют вид мелкопесчаных фактур. Такую поверхность лучше окрашивать клеевыми красками. При заглаживании металлическими гладилками поверхность штукатурки становится как бы железненной. Ее </w:t>
            </w:r>
            <w:r w:rsidRPr="00102157"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лучше окрашивать масляными красками.</w:t>
            </w:r>
          </w:p>
          <w:p w:rsidR="00316859" w:rsidRDefault="00316859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  <w:p w:rsidR="0002797D" w:rsidRPr="00405DBE" w:rsidRDefault="0002797D" w:rsidP="0002797D">
            <w:pPr>
              <w:pStyle w:val="a3"/>
              <w:numPr>
                <w:ilvl w:val="0"/>
                <w:numId w:val="38"/>
              </w:numPr>
              <w:rPr>
                <w:b/>
                <w:i/>
                <w:sz w:val="28"/>
              </w:rPr>
            </w:pPr>
            <w:r w:rsidRPr="00405DBE">
              <w:rPr>
                <w:b/>
                <w:i/>
                <w:sz w:val="36"/>
              </w:rPr>
              <w:t xml:space="preserve">Составление инструкционно – технологических карт на выполнение простой штукатурки  </w:t>
            </w:r>
          </w:p>
          <w:p w:rsidR="0002797D" w:rsidRPr="00035309" w:rsidRDefault="0002797D" w:rsidP="0002797D">
            <w:pPr>
              <w:pStyle w:val="a3"/>
              <w:rPr>
                <w:b/>
                <w:i/>
                <w:sz w:val="36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1"/>
              </w:rPr>
              <w:t>Инструкционно - технологическая карта</w:t>
            </w:r>
          </w:p>
          <w:p w:rsidR="0002797D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1"/>
              </w:rPr>
              <w:t>последовательности выполнения простой штукатурки (камневидная поверхность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)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,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контрольно-измерительный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инструмент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2047875" cy="971550"/>
                  <wp:effectExtent l="19050" t="0" r="9525" b="0"/>
                  <wp:docPr id="1" name="Рисунок 1" descr="hello_html_m565b22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65b22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Подготовка поверхности</w:t>
            </w:r>
            <w:r>
              <w:rPr>
                <w:rFonts w:ascii="Arial" w:hAnsi="Arial" w:cs="Arial"/>
                <w:color w:val="000000"/>
                <w:szCs w:val="20"/>
              </w:rPr>
              <w:t>: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Электрический отбойный молоток, подмости, пескоструйный аппарат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Зубило, молоток, бучарда, металлическая щетка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Правило, отвес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 делает насечки зубилом, молотком, бучардой, отбойным молотком. Поверхность очистить металлической щеткой или с помощью пескоструйного аппарата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809750" cy="1047750"/>
                  <wp:effectExtent l="19050" t="0" r="0" b="0"/>
                  <wp:docPr id="3" name="Рисунок 2" descr="hello_html_m1b2be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b2be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Набрасывание обрызга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Кельма, сокол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Раствор для обрызга рекомендуется набрасывать. Штукатур набрасывает раствор слева направо и справа налево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514475" cy="904875"/>
                  <wp:effectExtent l="19050" t="0" r="9525" b="0"/>
                  <wp:docPr id="4" name="Рисунок 3" descr="hello_html_173998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173998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Набрасывание или намазывание грунта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lastRenderedPageBreak/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Кельма, сокол, полутерок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Грунт можно намазывать и набрасывать. Намазывать раствор можно соколом, полутерком. Если толщина штукатурки большая, то грунт наносят в несколько слоев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295400" cy="952500"/>
                  <wp:effectExtent l="19050" t="0" r="0" b="0"/>
                  <wp:docPr id="5" name="Рисунок 4" descr="hello_html_758787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58787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Разравнивание раствора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Штукатурный ящик, подмости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Полутерок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При разравнивании раствора на стене штукатур передвигает полутерок снизу вверх. Чтобы точнее выровнять раствор, сначала полутерок ведут в вертикальном направлении, а затем в горизонтальном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noProof/>
                <w:color w:val="000000"/>
                <w:szCs w:val="21"/>
              </w:rPr>
              <w:drawing>
                <wp:inline distT="0" distB="0" distL="0" distR="0">
                  <wp:extent cx="1409700" cy="1076325"/>
                  <wp:effectExtent l="19050" t="0" r="0" b="0"/>
                  <wp:docPr id="6" name="Рисунок 5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Затирка штукатурки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Ведро, подмости, штукатурный ящик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Вода, раствор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Терка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Правило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Затирку выполняют вкруговую и вразгонку. Затирку вразгонку чаще всего применяют при высококачественной штукатурке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b/>
                <w:bCs/>
                <w:color w:val="000000"/>
                <w:szCs w:val="20"/>
              </w:rPr>
              <w:t>Техника безопасности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Инструмент должен быть исправным и использоваться по назначению. Штукатур должен быть в специальном комбинезоне, защитных очках, перчатках, предохраняющих руки от истирания. Средства подмащивания: рабочие настилы должны быть ровными и прочными, иметь ограждения при высоте настилов 1,3 м и более.</w:t>
            </w:r>
          </w:p>
          <w:p w:rsidR="0002797D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0"/>
              </w:rPr>
            </w:pPr>
            <w:r w:rsidRPr="00035309">
              <w:rPr>
                <w:rFonts w:ascii="Arial" w:hAnsi="Arial" w:cs="Arial"/>
                <w:color w:val="000000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035309" w:rsidRDefault="0002797D" w:rsidP="0002797D">
            <w:pPr>
              <w:pStyle w:val="a4"/>
              <w:shd w:val="clear" w:color="auto" w:fill="FFFFFF"/>
              <w:spacing w:before="0" w:beforeAutospacing="0" w:after="0" w:afterAutospacing="0"/>
              <w:ind w:left="4253"/>
              <w:rPr>
                <w:rFonts w:ascii="Arial" w:hAnsi="Arial" w:cs="Arial"/>
                <w:color w:val="000000"/>
                <w:szCs w:val="21"/>
              </w:rPr>
            </w:pPr>
          </w:p>
          <w:p w:rsidR="0002797D" w:rsidRPr="005801C2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5801C2">
              <w:rPr>
                <w:b/>
                <w:bCs/>
                <w:sz w:val="28"/>
              </w:rPr>
              <w:t>Инструкционно - технологическая карта</w:t>
            </w:r>
          </w:p>
          <w:p w:rsidR="0002797D" w:rsidRPr="005801C2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5801C2">
              <w:rPr>
                <w:b/>
                <w:bCs/>
                <w:sz w:val="28"/>
              </w:rPr>
              <w:t>последовательности набрасывания раствора на стену штукатурной лопаткой с сокола.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рабочий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352675" cy="1819275"/>
                  <wp:effectExtent l="19050" t="0" r="9525" b="0"/>
                  <wp:docPr id="11" name="Рисунок 11" descr="hello_html_56f03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56f03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Набирание раствора на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1724025" cy="1714500"/>
                  <wp:effectExtent l="19050" t="0" r="9525" b="0"/>
                  <wp:docPr id="12" name="Рисунок 12" descr="hello_html_m2fa0f3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2fa0f3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Набирание раствора с сокола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держит сокол слегка наклонно к стене. Забирает порцию раствора с сокола правым ребром или концом лопатки так, чтобы она двигалась от края сокола (от себя) к его середин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lastRenderedPageBreak/>
              <w:drawing>
                <wp:inline distT="0" distB="0" distL="0" distR="0">
                  <wp:extent cx="2647950" cy="1409700"/>
                  <wp:effectExtent l="19050" t="0" r="0" b="0"/>
                  <wp:docPr id="13" name="Рисунок 13" descr="hello_html_m1b2be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1b2be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Набрасывание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Сенсорно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При набрасывании раствора на поверхность штукатур работает не всей рукой, а только кистью. При этом он делает взмах лопаткой и резко останавливается – раствор быстро сбрасывается с лопатки. Штукатур набрасывает раствор слева направо и справа налево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должен быть в специальном комбинезоне, защитных очках, перчатках. Средства подмащивания: рабочие настилы должны быть ровными и прочными, иметь ограждения при высоте настилов 1,3 м и более. Рабочее место содержать в чистоте. После окончания рабочее место убрать.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Инструкционно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последовательности намазывания раствора соколом на стены и потолки.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lastRenderedPageBreak/>
              <w:drawing>
                <wp:inline distT="0" distB="0" distL="0" distR="0">
                  <wp:extent cx="2124075" cy="1638300"/>
                  <wp:effectExtent l="19050" t="0" r="9525" b="0"/>
                  <wp:docPr id="14" name="Рисунок 14" descr="hello_html_56f03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56f035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Набирание раствора на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Кельма, 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берет в левую руку сокол, а в правую лопатку, и становится к ящику с раствором так, чтобы правая нога была ближе к ящику, а левая отставлена назад. Одной стороной сокол кладет на борт ящика, а другую поднимает примерно на 10 см и держит ее на руке. Первые порции раствора кладет на верхнюю сторону сокола, а затем последовательными рядами на нижнюю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000250" cy="1657350"/>
                  <wp:effectExtent l="19050" t="0" r="0" b="0"/>
                  <wp:docPr id="15" name="Рисунок 15" descr="hello_html_173998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173998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Намазывание раствора на стену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  <w:r w:rsidRPr="006E091E">
              <w:rPr>
                <w:sz w:val="28"/>
                <w:szCs w:val="20"/>
              </w:rPr>
              <w:t xml:space="preserve">Сокол приставляет к поверхности так, чтобы верхняя сторона отстояла от поверхности на 50 – 100 мм, а другая – на величину, равную толщине наносимого раствора. </w:t>
            </w:r>
            <w:r w:rsidRPr="006E091E">
              <w:rPr>
                <w:i/>
                <w:sz w:val="28"/>
                <w:szCs w:val="20"/>
              </w:rPr>
              <w:t>Сокол прижи</w:t>
            </w:r>
            <w:r w:rsidRPr="006E091E">
              <w:rPr>
                <w:sz w:val="28"/>
                <w:szCs w:val="20"/>
              </w:rPr>
              <w:t>мает к поверхности концом лопатки. Передвигает сокол с раствором снизу вверх. Нажим на сокол штукатур делает с одинаковой силой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047875" cy="1276350"/>
                  <wp:effectExtent l="19050" t="0" r="9525" b="0"/>
                  <wp:docPr id="16" name="Рисунок 16" descr="hello_html_64206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64206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Намазывание раствора на потолок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lastRenderedPageBreak/>
              <w:t>Сокол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либо продвигается вперед, либо сдвигается на шаг вправо, намазывая полосы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 Штукатур должен быть в специальном комбинезоне, перчатках.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Средства подмащивания: рабочие настилы должны быть ровными и прочными, иметь ограждения при высоте настилов 1,3 м и более.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Инструкционно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последовательности разравнивания раствора полутерком.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Эскизы по переходам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Операции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Инвентарь, приспособления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Материал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Инструмент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Инструктивные указания о выполнении работы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рабочий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b/>
                <w:bCs/>
                <w:szCs w:val="20"/>
              </w:rPr>
              <w:t>контрольно-измерительный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3009900" cy="847725"/>
                  <wp:effectExtent l="19050" t="0" r="0" b="0"/>
                  <wp:docPr id="7" name="Рисунок 17" descr="hello_html_55dcb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5dcb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рабочего места, инструмента и приспособлений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ind w:left="708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Полутерок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Подготовить рабочее место, инструмент и приспособления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lastRenderedPageBreak/>
              <w:drawing>
                <wp:inline distT="0" distB="0" distL="0" distR="0">
                  <wp:extent cx="1600200" cy="1504950"/>
                  <wp:effectExtent l="19050" t="0" r="0" b="0"/>
                  <wp:docPr id="19" name="Рисунок 18" descr="hello_html_m3b495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3b495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Разравнивание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Штукатурный ящик,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Полутерок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берет полутерок обеими руками, нижнюю продольную сторону прижимает к поверхности с нанесенным раствором, а верхнюю немного приподнимает (наклоняет на себя)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При разравнивании раствора на стене штукатур передвигает полутерок снизу вверх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035309">
              <w:rPr>
                <w:noProof/>
                <w:sz w:val="32"/>
              </w:rPr>
              <w:drawing>
                <wp:inline distT="0" distB="0" distL="0" distR="0">
                  <wp:extent cx="2381250" cy="1447800"/>
                  <wp:effectExtent l="19050" t="0" r="0" b="0"/>
                  <wp:docPr id="20" name="Рисунок 19" descr="hello_html_m3ebae0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3ebae0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Чтобы точнее выровнять раствор, сначала полутерок ведут в вертикальном направлении, а затем в горизонтальном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3143250" cy="552450"/>
                  <wp:effectExtent l="19050" t="0" r="0" b="0"/>
                  <wp:docPr id="21" name="Рисунок 20" descr="hello_html_m71cba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71cba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Проверка ровности поверхности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Правило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Проверяют ровность поверхности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E41D4C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Штукатур должен быть в специальном комбинезоне, перчатках, предохраняющих руки от истирания.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t>Средства подмащивания: рабочие настилы должны быть ровными и прочными, иметь ограждения при высоте настилов 1,3 м и более.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E41D4C">
              <w:rPr>
                <w:sz w:val="28"/>
                <w:szCs w:val="20"/>
              </w:rPr>
              <w:lastRenderedPageBreak/>
              <w:t>Рабочее место содержать в чистоте. После окончания рабочее место убрать.</w:t>
            </w:r>
          </w:p>
          <w:p w:rsidR="0002797D" w:rsidRPr="00E41D4C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Инструкционно - технологическая карта</w:t>
            </w:r>
          </w:p>
          <w:p w:rsidR="0002797D" w:rsidRPr="00035309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035309">
              <w:rPr>
                <w:b/>
                <w:bCs/>
                <w:sz w:val="28"/>
              </w:rPr>
              <w:t>последовательности затирки штукатурки.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инструмента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Инвентарный столик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исправным, ручки должны быть без острых углов и кромок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2000250" cy="2000250"/>
                  <wp:effectExtent l="19050" t="0" r="0" b="0"/>
                  <wp:docPr id="22" name="Рисунок 21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«вкруговую»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плотно прижать к поверхности и делать ею круговые движения против часовой стрелки. Бугорки и неровности срезать ребрами терки. Нажимать на терку необходимо с различной силой: там, где поверхность имеет выпуклость – сильнее, а где вогнутость – слабее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lastRenderedPageBreak/>
              <w:drawing>
                <wp:inline distT="0" distB="0" distL="0" distR="0">
                  <wp:extent cx="1971675" cy="1876425"/>
                  <wp:effectExtent l="19050" t="0" r="9525" b="0"/>
                  <wp:docPr id="23" name="Рисунок 22" descr="hello_html_m197142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197142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«вразгонку»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плотно прижать к поверхности и производить ею прямолинейные движения – взмахи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Проверка качества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На поверхности не должно быть царапин, раковин, протирин, выемок, бугров и других дефектов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 Штукатур должен быть в специальном комбинезоне, перчатках.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Средства подмащивания: рабочие настилы должны быть ровными и прочными, иметь ограждения при высоте настилов 1,3 м и более.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6E091E">
              <w:rPr>
                <w:b/>
                <w:bCs/>
                <w:sz w:val="32"/>
              </w:rPr>
              <w:t>Инструкционно - технологическая карта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  <w:r w:rsidRPr="006E091E">
              <w:rPr>
                <w:b/>
                <w:bCs/>
                <w:sz w:val="32"/>
              </w:rPr>
              <w:t>последовательности затирки штукатурки «вкруговую».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2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Эскизы по переходам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Операции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lastRenderedPageBreak/>
              <w:t>Инвентарь, приспособления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Материал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Инструмент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Инструктивные указания о выполнении работы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рабочий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контрольно-измерительный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1866900" cy="533400"/>
                  <wp:effectExtent l="19050" t="0" r="0" b="0"/>
                  <wp:docPr id="24" name="Рисунок 23" descr="hello_html_75885d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75885d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847725" cy="952500"/>
                  <wp:effectExtent l="19050" t="0" r="9525" b="0"/>
                  <wp:docPr id="25" name="Рисунок 24" descr="hello_html_m6503e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6503e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Подготовка инструмента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Инвентарный столик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Визуально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Подготовить рабочее место, инструмент и приспособления к работе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noProof/>
                <w:sz w:val="36"/>
              </w:rPr>
              <w:drawing>
                <wp:inline distT="0" distB="0" distL="0" distR="0">
                  <wp:extent cx="2514600" cy="2390775"/>
                  <wp:effectExtent l="19050" t="0" r="0" b="0"/>
                  <wp:docPr id="26" name="Рисунок 25" descr="hello_html_m2348a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2348a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Затирка штукатурки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Ведро, подмости, штукатурный ящик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Раствор, вода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Терка, кисть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одной рукой берет терку, прижимает ее плотно к поверхности и делает круговые движения против часовой стрелки. Нажимать на терку необходимо с различной силой: там, где поверхность имеет выпуклость – сильнее, а где вогнутость – слабее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Если поверхность штукатурки высохла, то ее смачивают водой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Бугорки и неровности срезают ребрами терки. Раствор, перемещаемый теркой по поверхности, заполняет отдельные впадины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Терку периодически очищают от раствора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lastRenderedPageBreak/>
              <w:t>Проверка качеств</w:t>
            </w:r>
            <w:r>
              <w:rPr>
                <w:sz w:val="28"/>
                <w:szCs w:val="20"/>
              </w:rPr>
              <w:t>а:</w:t>
            </w:r>
          </w:p>
          <w:p w:rsidR="0002797D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Правило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Кругообразные следы должны иметь одинаковые размеры. На поверхности не должно быть бугорков, протирин, пропусков, раковин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jc w:val="center"/>
              <w:rPr>
                <w:sz w:val="36"/>
              </w:rPr>
            </w:pPr>
            <w:r w:rsidRPr="006E091E">
              <w:rPr>
                <w:b/>
                <w:bCs/>
                <w:sz w:val="28"/>
                <w:szCs w:val="20"/>
              </w:rPr>
              <w:t>Техника безопасности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Перед началом работы должен пройти инструктаж по технике безопасности, осмотреть рабочее место и проверить правильность размещения материалов, проверить исправность инструмента, инвентаря, приспособлений.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Инструмент должен быть исправным и использоваться по назначению.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Штукатур должен быть в специальном комбинезоне, перчатках, предохраняющих руки от истирания.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36"/>
              </w:rPr>
            </w:pPr>
            <w:r w:rsidRPr="006E091E">
              <w:rPr>
                <w:sz w:val="28"/>
                <w:szCs w:val="20"/>
              </w:rPr>
              <w:t>Средства подмащивания: рабочие настилы должны быть ровными и прочными, иметь ограждения при высоте настилов 1,3 м и более.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  <w:r w:rsidRPr="006E091E">
              <w:rPr>
                <w:sz w:val="28"/>
                <w:szCs w:val="20"/>
              </w:rPr>
              <w:t>Рабочее место содержать в чистоте. После окончания рабочее место убрать.</w:t>
            </w:r>
          </w:p>
          <w:p w:rsidR="0002797D" w:rsidRPr="006E091E" w:rsidRDefault="0002797D" w:rsidP="0002797D">
            <w:pPr>
              <w:pStyle w:val="a4"/>
              <w:spacing w:before="0" w:beforeAutospacing="0" w:after="0" w:afterAutospacing="0"/>
              <w:rPr>
                <w:sz w:val="28"/>
                <w:szCs w:val="20"/>
              </w:rPr>
            </w:pPr>
          </w:p>
          <w:p w:rsidR="009162A4" w:rsidRDefault="009162A4" w:rsidP="0002797D">
            <w:pPr>
              <w:rPr>
                <w:rFonts w:eastAsia="Times New Roman"/>
                <w:bdr w:val="none" w:sz="0" w:space="0" w:color="auto" w:frame="1"/>
              </w:rPr>
            </w:pPr>
          </w:p>
          <w:p w:rsidR="009162A4" w:rsidRPr="00102157" w:rsidRDefault="009162A4" w:rsidP="0010215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</w:tr>
      <w:tr w:rsidR="00C80A48" w:rsidTr="004305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80A48" w:rsidRPr="0043059E" w:rsidRDefault="00C80A48">
            <w:pPr>
              <w:rPr>
                <w:color w:val="404040"/>
                <w:sz w:val="27"/>
                <w:szCs w:val="27"/>
              </w:rPr>
            </w:pPr>
          </w:p>
        </w:tc>
      </w:tr>
    </w:tbl>
    <w:p w:rsidR="00FD0DF4" w:rsidRPr="003769A0" w:rsidRDefault="00DF3594" w:rsidP="003A138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3769A0">
        <w:rPr>
          <w:rFonts w:eastAsiaTheme="minorEastAsia"/>
          <w:b/>
          <w:sz w:val="40"/>
          <w:szCs w:val="22"/>
        </w:rPr>
        <w:t xml:space="preserve">          </w:t>
      </w:r>
      <w:r w:rsidR="00C56AB5" w:rsidRPr="003769A0">
        <w:rPr>
          <w:rFonts w:eastAsiaTheme="minorEastAsia"/>
          <w:b/>
          <w:sz w:val="40"/>
          <w:szCs w:val="22"/>
        </w:rPr>
        <w:t xml:space="preserve"> </w:t>
      </w:r>
      <w:r w:rsidR="0035337F" w:rsidRPr="003769A0">
        <w:rPr>
          <w:rFonts w:eastAsiaTheme="minorEastAsia"/>
          <w:b/>
          <w:sz w:val="40"/>
          <w:szCs w:val="22"/>
        </w:rPr>
        <w:t xml:space="preserve">  </w:t>
      </w:r>
      <w:r w:rsidR="0043059E" w:rsidRPr="003769A0">
        <w:rPr>
          <w:rFonts w:eastAsiaTheme="minorEastAsia"/>
          <w:b/>
          <w:sz w:val="40"/>
          <w:szCs w:val="22"/>
        </w:rPr>
        <w:t xml:space="preserve">    </w:t>
      </w:r>
      <w:r w:rsidR="00250DF8" w:rsidRPr="003769A0">
        <w:rPr>
          <w:b/>
          <w:i/>
          <w:color w:val="000000"/>
          <w:sz w:val="32"/>
          <w:szCs w:val="19"/>
        </w:rPr>
        <w:t xml:space="preserve"> </w:t>
      </w:r>
      <w:r w:rsidR="00CE7531" w:rsidRPr="003769A0">
        <w:rPr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3769A0">
        <w:rPr>
          <w:b/>
          <w:i/>
          <w:color w:val="000000"/>
          <w:sz w:val="32"/>
          <w:szCs w:val="19"/>
        </w:rPr>
        <w:t>:</w:t>
      </w:r>
    </w:p>
    <w:p w:rsidR="00DF3594" w:rsidRPr="003769A0" w:rsidRDefault="00DF3594" w:rsidP="003A138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</w:p>
    <w:p w:rsidR="007831A2" w:rsidRPr="003769A0" w:rsidRDefault="00233EE2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4" w:history="1">
        <w:r w:rsidR="00102157" w:rsidRPr="003769A0">
          <w:rPr>
            <w:rStyle w:val="a8"/>
          </w:rPr>
          <w:t>https://www.youtube.com/watch?v=a6oNULgaepI</w:t>
        </w:r>
      </w:hyperlink>
    </w:p>
    <w:p w:rsidR="00102157" w:rsidRPr="003769A0" w:rsidRDefault="00233EE2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5" w:history="1">
        <w:r w:rsidR="00102157" w:rsidRPr="003769A0">
          <w:rPr>
            <w:rStyle w:val="a8"/>
          </w:rPr>
          <w:t>https://www.youtube.com/watch?v=8OJQHVpUfHI</w:t>
        </w:r>
      </w:hyperlink>
    </w:p>
    <w:p w:rsidR="00102157" w:rsidRPr="003769A0" w:rsidRDefault="00233EE2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6" w:history="1">
        <w:r w:rsidR="00102157" w:rsidRPr="003769A0">
          <w:rPr>
            <w:rStyle w:val="a8"/>
          </w:rPr>
          <w:t>https://vk.com/video-39345508_456240711</w:t>
        </w:r>
      </w:hyperlink>
    </w:p>
    <w:p w:rsidR="00102157" w:rsidRPr="003769A0" w:rsidRDefault="00233EE2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7" w:history="1">
        <w:r w:rsidR="002B374A" w:rsidRPr="003769A0">
          <w:rPr>
            <w:rStyle w:val="a8"/>
          </w:rPr>
          <w:t>https://www.youtube.com/watch?v=SQVYKWMITQk</w:t>
        </w:r>
      </w:hyperlink>
    </w:p>
    <w:p w:rsidR="00D66CEE" w:rsidRPr="003769A0" w:rsidRDefault="00233EE2" w:rsidP="00DF35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28" w:history="1">
        <w:r w:rsidR="002B374A" w:rsidRPr="003769A0">
          <w:rPr>
            <w:rStyle w:val="a8"/>
          </w:rPr>
          <w:t>https://ok.ru/video/42115730060</w:t>
        </w:r>
      </w:hyperlink>
    </w:p>
    <w:p w:rsidR="009162A4" w:rsidRPr="003769A0" w:rsidRDefault="009162A4" w:rsidP="0002797D">
      <w:pPr>
        <w:pStyle w:val="a4"/>
        <w:shd w:val="clear" w:color="auto" w:fill="FFFFFF"/>
        <w:spacing w:before="0" w:beforeAutospacing="0" w:after="0" w:afterAutospacing="0"/>
        <w:rPr>
          <w:sz w:val="44"/>
        </w:rPr>
      </w:pPr>
    </w:p>
    <w:p w:rsidR="00DF3594" w:rsidRPr="003769A0" w:rsidRDefault="00D66C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  <w:r w:rsidRPr="003769A0">
        <w:rPr>
          <w:b/>
          <w:i/>
          <w:color w:val="000000"/>
          <w:sz w:val="32"/>
          <w:szCs w:val="19"/>
        </w:rPr>
        <w:t xml:space="preserve">                             </w:t>
      </w:r>
      <w:r w:rsidR="0035337F" w:rsidRPr="003769A0">
        <w:rPr>
          <w:b/>
          <w:i/>
          <w:color w:val="000000"/>
          <w:sz w:val="32"/>
          <w:szCs w:val="19"/>
        </w:rPr>
        <w:t xml:space="preserve"> </w:t>
      </w:r>
      <w:r w:rsidR="009B48D7" w:rsidRPr="003769A0">
        <w:rPr>
          <w:b/>
          <w:i/>
          <w:color w:val="000000"/>
          <w:sz w:val="32"/>
          <w:szCs w:val="19"/>
        </w:rPr>
        <w:t>Контрольные вопросы</w:t>
      </w:r>
      <w:r w:rsidR="00AB5B65" w:rsidRPr="003769A0">
        <w:rPr>
          <w:b/>
          <w:i/>
          <w:sz w:val="36"/>
        </w:rPr>
        <w:t xml:space="preserve">  </w:t>
      </w:r>
    </w:p>
    <w:p w:rsidR="003E38EE" w:rsidRPr="003769A0" w:rsidRDefault="003E38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3E38EE" w:rsidRPr="003769A0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Назначение простой штукатурки</w:t>
      </w:r>
      <w:r w:rsidR="00974944" w:rsidRPr="003769A0">
        <w:rPr>
          <w:i/>
          <w:sz w:val="36"/>
        </w:rPr>
        <w:t>.</w:t>
      </w:r>
    </w:p>
    <w:p w:rsidR="0043059E" w:rsidRPr="003769A0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Перечислите основные инструменты штукатура.</w:t>
      </w:r>
    </w:p>
    <w:p w:rsidR="0043059E" w:rsidRPr="003769A0" w:rsidRDefault="0043059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Назовите штукатурные слои в порядке нанесения, их толщину.</w:t>
      </w:r>
    </w:p>
    <w:p w:rsidR="0043059E" w:rsidRPr="003769A0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Назовите способы нанесения штукатурного раствора.</w:t>
      </w:r>
    </w:p>
    <w:p w:rsidR="009162A4" w:rsidRPr="003769A0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Способы нанесения штукатурного раствора на потолок.</w:t>
      </w:r>
    </w:p>
    <w:p w:rsidR="009162A4" w:rsidRPr="003769A0" w:rsidRDefault="009162A4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Назовите способы затирки штукатурки.</w:t>
      </w:r>
    </w:p>
    <w:p w:rsidR="0002797D" w:rsidRPr="003769A0" w:rsidRDefault="0002797D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769A0">
        <w:rPr>
          <w:i/>
          <w:sz w:val="36"/>
        </w:rPr>
        <w:t>Назовите высоту ограждения подмостей.</w:t>
      </w:r>
    </w:p>
    <w:p w:rsidR="009162A4" w:rsidRPr="003769A0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Pr="003769A0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Pr="003769A0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Pr="003769A0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9162A4" w:rsidRPr="003769A0" w:rsidRDefault="009162A4" w:rsidP="0002797D">
      <w:pPr>
        <w:pStyle w:val="a4"/>
        <w:shd w:val="clear" w:color="auto" w:fill="FFFFFF"/>
        <w:spacing w:before="0" w:beforeAutospacing="0" w:after="0" w:afterAutospacing="0"/>
        <w:rPr>
          <w:i/>
          <w:sz w:val="36"/>
        </w:rPr>
      </w:pPr>
    </w:p>
    <w:p w:rsidR="009162A4" w:rsidRPr="003769A0" w:rsidRDefault="009162A4" w:rsidP="009162A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36"/>
        </w:rPr>
      </w:pPr>
    </w:p>
    <w:p w:rsidR="002861AA" w:rsidRPr="003769A0" w:rsidRDefault="00AB5B65" w:rsidP="00DF359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769A0">
        <w:rPr>
          <w:b/>
          <w:i/>
          <w:sz w:val="36"/>
        </w:rPr>
        <w:t xml:space="preserve">                 </w:t>
      </w:r>
      <w:r w:rsidR="008344A2" w:rsidRPr="003769A0">
        <w:rPr>
          <w:b/>
          <w:i/>
          <w:sz w:val="36"/>
        </w:rPr>
        <w:t xml:space="preserve">  </w:t>
      </w:r>
      <w:r w:rsidR="00175F50" w:rsidRPr="003769A0">
        <w:rPr>
          <w:b/>
          <w:i/>
          <w:sz w:val="36"/>
        </w:rPr>
        <w:t xml:space="preserve">  </w:t>
      </w:r>
      <w:r w:rsidR="001F5393" w:rsidRPr="003769A0">
        <w:rPr>
          <w:b/>
          <w:i/>
          <w:sz w:val="36"/>
        </w:rPr>
        <w:t xml:space="preserve"> </w:t>
      </w:r>
      <w:r w:rsidR="00DF3594" w:rsidRPr="003769A0">
        <w:rPr>
          <w:b/>
          <w:i/>
          <w:sz w:val="36"/>
        </w:rPr>
        <w:t xml:space="preserve">        </w:t>
      </w:r>
      <w:r w:rsidRPr="003769A0">
        <w:rPr>
          <w:b/>
          <w:i/>
          <w:sz w:val="36"/>
        </w:rPr>
        <w:t>Домашнее задани</w:t>
      </w:r>
      <w:r w:rsidR="00E4502A" w:rsidRPr="003769A0">
        <w:rPr>
          <w:b/>
          <w:i/>
          <w:sz w:val="36"/>
        </w:rPr>
        <w:t>е</w:t>
      </w:r>
      <w:r w:rsidRPr="003769A0">
        <w:rPr>
          <w:b/>
        </w:rPr>
        <w:t xml:space="preserve">   </w:t>
      </w:r>
    </w:p>
    <w:p w:rsidR="00AB5B65" w:rsidRPr="003769A0" w:rsidRDefault="00AB5B65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3769A0">
        <w:rPr>
          <w:b/>
        </w:rPr>
        <w:t xml:space="preserve">            </w:t>
      </w:r>
    </w:p>
    <w:p w:rsidR="0080661F" w:rsidRPr="003769A0" w:rsidRDefault="00AB5B65" w:rsidP="00250DF8">
      <w:pPr>
        <w:pStyle w:val="a3"/>
        <w:rPr>
          <w:rFonts w:ascii="Times New Roman" w:hAnsi="Times New Roman" w:cs="Times New Roman"/>
          <w:sz w:val="32"/>
        </w:rPr>
      </w:pPr>
      <w:r w:rsidRPr="003769A0">
        <w:rPr>
          <w:rFonts w:ascii="Times New Roman" w:hAnsi="Times New Roman" w:cs="Times New Roman"/>
          <w:b/>
          <w:sz w:val="24"/>
        </w:rPr>
        <w:t xml:space="preserve">  </w:t>
      </w:r>
      <w:r w:rsidRPr="003769A0">
        <w:rPr>
          <w:rFonts w:ascii="Times New Roman" w:hAnsi="Times New Roman" w:cs="Times New Roman"/>
          <w:sz w:val="32"/>
        </w:rPr>
        <w:t>Изучить предложенный материал, просмотреть видеоматериал</w:t>
      </w:r>
      <w:r w:rsidR="008C79F2" w:rsidRPr="003769A0">
        <w:rPr>
          <w:rFonts w:ascii="Times New Roman" w:hAnsi="Times New Roman" w:cs="Times New Roman"/>
          <w:sz w:val="32"/>
        </w:rPr>
        <w:t>ы по теме занятия (по ссылкам в</w:t>
      </w:r>
      <w:r w:rsidR="00726826" w:rsidRPr="003769A0">
        <w:rPr>
          <w:rFonts w:ascii="Times New Roman" w:hAnsi="Times New Roman" w:cs="Times New Roman"/>
          <w:sz w:val="32"/>
        </w:rPr>
        <w:t xml:space="preserve"> тексте и в</w:t>
      </w:r>
      <w:r w:rsidR="008C79F2" w:rsidRPr="003769A0">
        <w:rPr>
          <w:rFonts w:ascii="Times New Roman" w:hAnsi="Times New Roman" w:cs="Times New Roman"/>
          <w:sz w:val="32"/>
        </w:rPr>
        <w:t xml:space="preserve"> конце лекционного материала)</w:t>
      </w:r>
      <w:r w:rsidRPr="003769A0">
        <w:rPr>
          <w:rFonts w:ascii="Times New Roman" w:hAnsi="Times New Roman" w:cs="Times New Roman"/>
          <w:sz w:val="32"/>
        </w:rPr>
        <w:t>, составить конспект, ответить на контрольные вопросы. Выполненную работу необходимо сфотографировать и выслать на электронную почту:</w:t>
      </w:r>
      <w:r w:rsidR="003769A0">
        <w:rPr>
          <w:rFonts w:ascii="Times New Roman" w:hAnsi="Times New Roman" w:cs="Times New Roman"/>
          <w:sz w:val="32"/>
        </w:rPr>
        <w:t xml:space="preserve"> </w:t>
      </w:r>
      <w:r w:rsidRPr="003769A0">
        <w:rPr>
          <w:rFonts w:ascii="Times New Roman" w:hAnsi="Times New Roman" w:cs="Times New Roman"/>
          <w:sz w:val="32"/>
        </w:rPr>
        <w:t xml:space="preserve"> </w:t>
      </w:r>
      <w:hyperlink r:id="rId29" w:history="1">
        <w:r w:rsidR="003769A0" w:rsidRPr="00EE0BE9">
          <w:rPr>
            <w:rStyle w:val="a8"/>
            <w:rFonts w:ascii="Times New Roman" w:hAnsi="Times New Roman" w:cs="Times New Roman"/>
            <w:sz w:val="32"/>
            <w:lang w:val="en-US"/>
          </w:rPr>
          <w:t>olganikipel</w:t>
        </w:r>
        <w:r w:rsidR="003769A0" w:rsidRPr="00EE0BE9">
          <w:rPr>
            <w:rStyle w:val="a8"/>
            <w:rFonts w:ascii="Times New Roman" w:hAnsi="Times New Roman" w:cs="Times New Roman"/>
            <w:sz w:val="32"/>
          </w:rPr>
          <w:t>@</w:t>
        </w:r>
        <w:r w:rsidR="003769A0" w:rsidRPr="00EE0BE9">
          <w:rPr>
            <w:rStyle w:val="a8"/>
            <w:rFonts w:ascii="Times New Roman" w:hAnsi="Times New Roman" w:cs="Times New Roman"/>
            <w:sz w:val="32"/>
            <w:lang w:val="en-US"/>
          </w:rPr>
          <w:t>mail</w:t>
        </w:r>
        <w:r w:rsidR="003769A0" w:rsidRPr="00EE0BE9">
          <w:rPr>
            <w:rStyle w:val="a8"/>
            <w:rFonts w:ascii="Times New Roman" w:hAnsi="Times New Roman" w:cs="Times New Roman"/>
            <w:sz w:val="32"/>
          </w:rPr>
          <w:t>.</w:t>
        </w:r>
        <w:r w:rsidR="003769A0" w:rsidRPr="00EE0BE9">
          <w:rPr>
            <w:rStyle w:val="a8"/>
            <w:rFonts w:ascii="Times New Roman" w:hAnsi="Times New Roman" w:cs="Times New Roman"/>
            <w:sz w:val="32"/>
            <w:lang w:val="en-US"/>
          </w:rPr>
          <w:t>ru</w:t>
        </w:r>
      </w:hyperlink>
      <w:r w:rsidR="003769A0" w:rsidRPr="003769A0">
        <w:rPr>
          <w:rFonts w:ascii="Times New Roman" w:hAnsi="Times New Roman" w:cs="Times New Roman"/>
          <w:sz w:val="32"/>
        </w:rPr>
        <w:t xml:space="preserve"> </w:t>
      </w:r>
      <w:r w:rsidRPr="003769A0">
        <w:rPr>
          <w:rFonts w:ascii="Times New Roman" w:hAnsi="Times New Roman" w:cs="Times New Roman"/>
          <w:sz w:val="32"/>
        </w:rPr>
        <w:t xml:space="preserve"> или на </w:t>
      </w:r>
      <w:r w:rsidRPr="003769A0">
        <w:rPr>
          <w:rFonts w:ascii="Times New Roman" w:hAnsi="Times New Roman" w:cs="Times New Roman"/>
          <w:sz w:val="32"/>
          <w:lang w:val="en-US"/>
        </w:rPr>
        <w:t>WhatsApp</w:t>
      </w:r>
      <w:r w:rsidR="003769A0">
        <w:rPr>
          <w:rFonts w:ascii="Times New Roman" w:hAnsi="Times New Roman" w:cs="Times New Roman"/>
          <w:sz w:val="32"/>
        </w:rPr>
        <w:t xml:space="preserve"> ( 8-9</w:t>
      </w:r>
      <w:r w:rsidR="003769A0">
        <w:rPr>
          <w:rFonts w:ascii="Times New Roman" w:hAnsi="Times New Roman" w:cs="Times New Roman"/>
          <w:sz w:val="32"/>
          <w:lang w:val="en-US"/>
        </w:rPr>
        <w:t>09-45-24-126</w:t>
      </w:r>
      <w:r w:rsidRPr="003769A0">
        <w:rPr>
          <w:rFonts w:ascii="Times New Roman" w:hAnsi="Times New Roman" w:cs="Times New Roman"/>
          <w:sz w:val="32"/>
        </w:rPr>
        <w:t>.)</w:t>
      </w:r>
    </w:p>
    <w:p w:rsidR="00AB5B65" w:rsidRPr="003769A0" w:rsidRDefault="00D66CEE" w:rsidP="00D66CEE">
      <w:pPr>
        <w:rPr>
          <w:rFonts w:ascii="Times New Roman" w:hAnsi="Times New Roman" w:cs="Times New Roman"/>
          <w:b/>
          <w:i/>
          <w:sz w:val="36"/>
        </w:rPr>
      </w:pPr>
      <w:r w:rsidRPr="003769A0">
        <w:rPr>
          <w:rFonts w:ascii="Times New Roman" w:hAnsi="Times New Roman" w:cs="Times New Roman"/>
          <w:sz w:val="28"/>
        </w:rPr>
        <w:t xml:space="preserve">                                      </w:t>
      </w:r>
      <w:r w:rsidR="003B1A66" w:rsidRPr="003769A0">
        <w:rPr>
          <w:rFonts w:ascii="Times New Roman" w:hAnsi="Times New Roman" w:cs="Times New Roman"/>
          <w:b/>
          <w:i/>
          <w:sz w:val="32"/>
        </w:rPr>
        <w:t xml:space="preserve">   </w:t>
      </w:r>
      <w:r w:rsidR="00577A16" w:rsidRPr="003769A0">
        <w:rPr>
          <w:rFonts w:ascii="Times New Roman" w:hAnsi="Times New Roman" w:cs="Times New Roman"/>
          <w:b/>
          <w:i/>
          <w:sz w:val="32"/>
        </w:rPr>
        <w:t xml:space="preserve"> </w:t>
      </w:r>
      <w:r w:rsidR="00AB5B65" w:rsidRPr="003769A0">
        <w:rPr>
          <w:rFonts w:ascii="Times New Roman" w:hAnsi="Times New Roman" w:cs="Times New Roman"/>
          <w:b/>
          <w:i/>
          <w:sz w:val="36"/>
        </w:rPr>
        <w:t>Желаю вам успехов!</w:t>
      </w:r>
    </w:p>
    <w:p w:rsidR="003A1386" w:rsidRPr="003769A0" w:rsidRDefault="00DF4C56" w:rsidP="003A13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3769A0">
        <w:rPr>
          <w:color w:val="000000"/>
          <w:sz w:val="19"/>
          <w:szCs w:val="19"/>
        </w:rPr>
        <w:t xml:space="preserve">                                           </w:t>
      </w:r>
      <w:r w:rsidR="00D66CEE" w:rsidRPr="003769A0">
        <w:rPr>
          <w:noProof/>
          <w:color w:val="000000"/>
          <w:sz w:val="19"/>
          <w:szCs w:val="19"/>
        </w:rPr>
        <w:drawing>
          <wp:inline distT="0" distB="0" distL="0" distR="0">
            <wp:extent cx="2714625" cy="2011731"/>
            <wp:effectExtent l="19050" t="0" r="9525" b="0"/>
            <wp:docPr id="51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3" cy="201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tehinfor.ru/s_9/img/krs.gif" style="width:15.05pt;height:.65pt;visibility:visible;mso-wrap-style:square" o:bullet="t">
        <v:imagedata r:id="rId1" o:title="krs"/>
      </v:shape>
    </w:pict>
  </w:numPicBullet>
  <w:abstractNum w:abstractNumId="0">
    <w:nsid w:val="027A441F"/>
    <w:multiLevelType w:val="multilevel"/>
    <w:tmpl w:val="2A1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786F"/>
    <w:multiLevelType w:val="multilevel"/>
    <w:tmpl w:val="F77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7E39"/>
    <w:multiLevelType w:val="multilevel"/>
    <w:tmpl w:val="35D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365"/>
    <w:multiLevelType w:val="multilevel"/>
    <w:tmpl w:val="59B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35C7"/>
    <w:multiLevelType w:val="multilevel"/>
    <w:tmpl w:val="ABD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5063B"/>
    <w:multiLevelType w:val="multilevel"/>
    <w:tmpl w:val="762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A38E1"/>
    <w:multiLevelType w:val="multilevel"/>
    <w:tmpl w:val="C1D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F57E7"/>
    <w:multiLevelType w:val="hybridMultilevel"/>
    <w:tmpl w:val="CC7A12B2"/>
    <w:lvl w:ilvl="0" w:tplc="2D36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58D314C"/>
    <w:multiLevelType w:val="hybridMultilevel"/>
    <w:tmpl w:val="A4863A8E"/>
    <w:lvl w:ilvl="0" w:tplc="7954F424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E37151"/>
    <w:multiLevelType w:val="multilevel"/>
    <w:tmpl w:val="0B8E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050990"/>
    <w:multiLevelType w:val="multilevel"/>
    <w:tmpl w:val="09DC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F153E"/>
    <w:multiLevelType w:val="multilevel"/>
    <w:tmpl w:val="5DD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B0F26"/>
    <w:multiLevelType w:val="hybridMultilevel"/>
    <w:tmpl w:val="488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5A4"/>
    <w:multiLevelType w:val="multilevel"/>
    <w:tmpl w:val="CBBC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B190F"/>
    <w:multiLevelType w:val="multilevel"/>
    <w:tmpl w:val="27D0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35DB"/>
    <w:multiLevelType w:val="multilevel"/>
    <w:tmpl w:val="8F0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468D6"/>
    <w:multiLevelType w:val="multilevel"/>
    <w:tmpl w:val="374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15DC1"/>
    <w:multiLevelType w:val="multilevel"/>
    <w:tmpl w:val="0AB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3683F"/>
    <w:multiLevelType w:val="multilevel"/>
    <w:tmpl w:val="E80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13310"/>
    <w:multiLevelType w:val="multilevel"/>
    <w:tmpl w:val="4452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C6A2E"/>
    <w:multiLevelType w:val="hybridMultilevel"/>
    <w:tmpl w:val="5C3CBD0E"/>
    <w:lvl w:ilvl="0" w:tplc="50CC3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2F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9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A2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0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ED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8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F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D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2E0DD1"/>
    <w:multiLevelType w:val="multilevel"/>
    <w:tmpl w:val="8A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51E3B"/>
    <w:multiLevelType w:val="multilevel"/>
    <w:tmpl w:val="C6B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F09AB"/>
    <w:multiLevelType w:val="multilevel"/>
    <w:tmpl w:val="4B8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507DB"/>
    <w:multiLevelType w:val="multilevel"/>
    <w:tmpl w:val="11C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E44D4"/>
    <w:multiLevelType w:val="multilevel"/>
    <w:tmpl w:val="688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E65E3A"/>
    <w:multiLevelType w:val="multilevel"/>
    <w:tmpl w:val="25B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3136D8"/>
    <w:multiLevelType w:val="multilevel"/>
    <w:tmpl w:val="8D2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03059"/>
    <w:multiLevelType w:val="multilevel"/>
    <w:tmpl w:val="26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06A43"/>
    <w:multiLevelType w:val="multilevel"/>
    <w:tmpl w:val="C7F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417A7"/>
    <w:multiLevelType w:val="multilevel"/>
    <w:tmpl w:val="48B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30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20"/>
  </w:num>
  <w:num w:numId="10">
    <w:abstractNumId w:val="9"/>
  </w:num>
  <w:num w:numId="11">
    <w:abstractNumId w:val="24"/>
  </w:num>
  <w:num w:numId="12">
    <w:abstractNumId w:val="11"/>
  </w:num>
  <w:num w:numId="13">
    <w:abstractNumId w:val="26"/>
  </w:num>
  <w:num w:numId="14">
    <w:abstractNumId w:val="31"/>
  </w:num>
  <w:num w:numId="15">
    <w:abstractNumId w:val="35"/>
  </w:num>
  <w:num w:numId="16">
    <w:abstractNumId w:val="36"/>
  </w:num>
  <w:num w:numId="17">
    <w:abstractNumId w:val="17"/>
  </w:num>
  <w:num w:numId="18">
    <w:abstractNumId w:val="6"/>
  </w:num>
  <w:num w:numId="19">
    <w:abstractNumId w:val="28"/>
  </w:num>
  <w:num w:numId="20">
    <w:abstractNumId w:val="29"/>
  </w:num>
  <w:num w:numId="21">
    <w:abstractNumId w:val="27"/>
  </w:num>
  <w:num w:numId="22">
    <w:abstractNumId w:val="19"/>
  </w:num>
  <w:num w:numId="23">
    <w:abstractNumId w:val="37"/>
  </w:num>
  <w:num w:numId="24">
    <w:abstractNumId w:val="16"/>
  </w:num>
  <w:num w:numId="25">
    <w:abstractNumId w:val="22"/>
  </w:num>
  <w:num w:numId="26">
    <w:abstractNumId w:val="32"/>
  </w:num>
  <w:num w:numId="27">
    <w:abstractNumId w:val="3"/>
  </w:num>
  <w:num w:numId="28">
    <w:abstractNumId w:val="0"/>
  </w:num>
  <w:num w:numId="29">
    <w:abstractNumId w:val="21"/>
  </w:num>
  <w:num w:numId="30">
    <w:abstractNumId w:val="2"/>
  </w:num>
  <w:num w:numId="31">
    <w:abstractNumId w:val="23"/>
  </w:num>
  <w:num w:numId="32">
    <w:abstractNumId w:val="15"/>
  </w:num>
  <w:num w:numId="33">
    <w:abstractNumId w:val="34"/>
  </w:num>
  <w:num w:numId="34">
    <w:abstractNumId w:val="1"/>
  </w:num>
  <w:num w:numId="35">
    <w:abstractNumId w:val="18"/>
  </w:num>
  <w:num w:numId="36">
    <w:abstractNumId w:val="25"/>
  </w:num>
  <w:num w:numId="37">
    <w:abstractNumId w:val="12"/>
  </w:num>
  <w:num w:numId="38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4273D"/>
    <w:rsid w:val="00010B16"/>
    <w:rsid w:val="0002604F"/>
    <w:rsid w:val="0002797D"/>
    <w:rsid w:val="00035718"/>
    <w:rsid w:val="00035C8B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E2985"/>
    <w:rsid w:val="000F2233"/>
    <w:rsid w:val="000F3BAB"/>
    <w:rsid w:val="000F7B86"/>
    <w:rsid w:val="00102157"/>
    <w:rsid w:val="00112F8E"/>
    <w:rsid w:val="00124F17"/>
    <w:rsid w:val="00125294"/>
    <w:rsid w:val="00132DE4"/>
    <w:rsid w:val="00143E81"/>
    <w:rsid w:val="001473EA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142E2"/>
    <w:rsid w:val="00220BC7"/>
    <w:rsid w:val="0022580D"/>
    <w:rsid w:val="00226B8B"/>
    <w:rsid w:val="00226CBC"/>
    <w:rsid w:val="00227DA4"/>
    <w:rsid w:val="00233EE2"/>
    <w:rsid w:val="00242CED"/>
    <w:rsid w:val="00250DF8"/>
    <w:rsid w:val="00252EE6"/>
    <w:rsid w:val="00256955"/>
    <w:rsid w:val="00262C00"/>
    <w:rsid w:val="002678DC"/>
    <w:rsid w:val="00270239"/>
    <w:rsid w:val="00277B58"/>
    <w:rsid w:val="002861AA"/>
    <w:rsid w:val="00287EC9"/>
    <w:rsid w:val="00290104"/>
    <w:rsid w:val="00297339"/>
    <w:rsid w:val="002B374A"/>
    <w:rsid w:val="002B43E7"/>
    <w:rsid w:val="002D6D85"/>
    <w:rsid w:val="002E28C4"/>
    <w:rsid w:val="002E6B85"/>
    <w:rsid w:val="002F0EB6"/>
    <w:rsid w:val="002F6AEA"/>
    <w:rsid w:val="00302B8E"/>
    <w:rsid w:val="0030773F"/>
    <w:rsid w:val="00310DF4"/>
    <w:rsid w:val="00310FBD"/>
    <w:rsid w:val="00316859"/>
    <w:rsid w:val="003205C9"/>
    <w:rsid w:val="00325EB8"/>
    <w:rsid w:val="00347F25"/>
    <w:rsid w:val="00350A7F"/>
    <w:rsid w:val="0035337F"/>
    <w:rsid w:val="00373C2D"/>
    <w:rsid w:val="003753D6"/>
    <w:rsid w:val="003769A0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E38EE"/>
    <w:rsid w:val="003E786D"/>
    <w:rsid w:val="003F7506"/>
    <w:rsid w:val="00401A01"/>
    <w:rsid w:val="00403121"/>
    <w:rsid w:val="0041002D"/>
    <w:rsid w:val="00411EEE"/>
    <w:rsid w:val="0043059E"/>
    <w:rsid w:val="00432E34"/>
    <w:rsid w:val="00440335"/>
    <w:rsid w:val="004428B7"/>
    <w:rsid w:val="00452710"/>
    <w:rsid w:val="00454706"/>
    <w:rsid w:val="00470FCC"/>
    <w:rsid w:val="004839E3"/>
    <w:rsid w:val="00485231"/>
    <w:rsid w:val="00486369"/>
    <w:rsid w:val="00487F71"/>
    <w:rsid w:val="00492671"/>
    <w:rsid w:val="004944A6"/>
    <w:rsid w:val="004A317A"/>
    <w:rsid w:val="004B3A9D"/>
    <w:rsid w:val="004B4258"/>
    <w:rsid w:val="004B6B9B"/>
    <w:rsid w:val="004B6C95"/>
    <w:rsid w:val="004C2A0F"/>
    <w:rsid w:val="004E0822"/>
    <w:rsid w:val="004E67BA"/>
    <w:rsid w:val="00502024"/>
    <w:rsid w:val="0052606F"/>
    <w:rsid w:val="00532488"/>
    <w:rsid w:val="0054475D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27BA"/>
    <w:rsid w:val="006371A5"/>
    <w:rsid w:val="00644BF5"/>
    <w:rsid w:val="0065220F"/>
    <w:rsid w:val="006547D5"/>
    <w:rsid w:val="00661D3C"/>
    <w:rsid w:val="00664967"/>
    <w:rsid w:val="00665194"/>
    <w:rsid w:val="006808D7"/>
    <w:rsid w:val="00683BDC"/>
    <w:rsid w:val="00684830"/>
    <w:rsid w:val="0069028C"/>
    <w:rsid w:val="00693A87"/>
    <w:rsid w:val="00695BD5"/>
    <w:rsid w:val="006A68D0"/>
    <w:rsid w:val="006B6761"/>
    <w:rsid w:val="006C1895"/>
    <w:rsid w:val="006D0918"/>
    <w:rsid w:val="006E4ABB"/>
    <w:rsid w:val="006F14BF"/>
    <w:rsid w:val="006F6BEE"/>
    <w:rsid w:val="007045E5"/>
    <w:rsid w:val="00710136"/>
    <w:rsid w:val="00717B33"/>
    <w:rsid w:val="00717EB4"/>
    <w:rsid w:val="007248BB"/>
    <w:rsid w:val="00726826"/>
    <w:rsid w:val="00727D3D"/>
    <w:rsid w:val="0073658F"/>
    <w:rsid w:val="007451EB"/>
    <w:rsid w:val="007506E9"/>
    <w:rsid w:val="00750E2A"/>
    <w:rsid w:val="007515E4"/>
    <w:rsid w:val="00752660"/>
    <w:rsid w:val="0075404C"/>
    <w:rsid w:val="0076328A"/>
    <w:rsid w:val="00775420"/>
    <w:rsid w:val="00776BE8"/>
    <w:rsid w:val="0078193D"/>
    <w:rsid w:val="007831A2"/>
    <w:rsid w:val="00783568"/>
    <w:rsid w:val="007852A7"/>
    <w:rsid w:val="00787075"/>
    <w:rsid w:val="0078734A"/>
    <w:rsid w:val="007A2180"/>
    <w:rsid w:val="007A58B6"/>
    <w:rsid w:val="007C5108"/>
    <w:rsid w:val="007C5697"/>
    <w:rsid w:val="007C5FA8"/>
    <w:rsid w:val="007F3134"/>
    <w:rsid w:val="007F5E6F"/>
    <w:rsid w:val="0080661F"/>
    <w:rsid w:val="00807309"/>
    <w:rsid w:val="008265B7"/>
    <w:rsid w:val="008344A2"/>
    <w:rsid w:val="00834C0D"/>
    <w:rsid w:val="0083654D"/>
    <w:rsid w:val="008451B3"/>
    <w:rsid w:val="00847F62"/>
    <w:rsid w:val="008538F0"/>
    <w:rsid w:val="00854020"/>
    <w:rsid w:val="00873A6B"/>
    <w:rsid w:val="00880C9C"/>
    <w:rsid w:val="0088122C"/>
    <w:rsid w:val="008849ED"/>
    <w:rsid w:val="00886BE2"/>
    <w:rsid w:val="00891B6D"/>
    <w:rsid w:val="008941A2"/>
    <w:rsid w:val="00895214"/>
    <w:rsid w:val="008958C2"/>
    <w:rsid w:val="008C79F2"/>
    <w:rsid w:val="008C7C71"/>
    <w:rsid w:val="008D19FF"/>
    <w:rsid w:val="008E7262"/>
    <w:rsid w:val="008F1724"/>
    <w:rsid w:val="008F1CED"/>
    <w:rsid w:val="008F79EE"/>
    <w:rsid w:val="0090006E"/>
    <w:rsid w:val="009036D1"/>
    <w:rsid w:val="00903B34"/>
    <w:rsid w:val="00903E3B"/>
    <w:rsid w:val="00903FE9"/>
    <w:rsid w:val="0090550D"/>
    <w:rsid w:val="00911282"/>
    <w:rsid w:val="00911E99"/>
    <w:rsid w:val="0091234C"/>
    <w:rsid w:val="009162A4"/>
    <w:rsid w:val="0093048E"/>
    <w:rsid w:val="00944BC2"/>
    <w:rsid w:val="009712A1"/>
    <w:rsid w:val="00974944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02C6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615C2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23B41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6522"/>
    <w:rsid w:val="00B823F2"/>
    <w:rsid w:val="00B85CC5"/>
    <w:rsid w:val="00BA0A12"/>
    <w:rsid w:val="00BA1E0E"/>
    <w:rsid w:val="00BC52C5"/>
    <w:rsid w:val="00BC694E"/>
    <w:rsid w:val="00BE2335"/>
    <w:rsid w:val="00BF4E9B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56AB5"/>
    <w:rsid w:val="00C66C07"/>
    <w:rsid w:val="00C67AD6"/>
    <w:rsid w:val="00C72EFB"/>
    <w:rsid w:val="00C80A48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51F9E"/>
    <w:rsid w:val="00D65D12"/>
    <w:rsid w:val="00D66CEE"/>
    <w:rsid w:val="00D759DC"/>
    <w:rsid w:val="00D75EA5"/>
    <w:rsid w:val="00D82A75"/>
    <w:rsid w:val="00D93DCC"/>
    <w:rsid w:val="00D97919"/>
    <w:rsid w:val="00DA0FB3"/>
    <w:rsid w:val="00DA16B8"/>
    <w:rsid w:val="00DA73D2"/>
    <w:rsid w:val="00DC16A7"/>
    <w:rsid w:val="00DC690A"/>
    <w:rsid w:val="00DC702A"/>
    <w:rsid w:val="00DD3CE9"/>
    <w:rsid w:val="00DD55F2"/>
    <w:rsid w:val="00DE7BF3"/>
    <w:rsid w:val="00DF0ADF"/>
    <w:rsid w:val="00DF2A8D"/>
    <w:rsid w:val="00DF3594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0F71"/>
    <w:rsid w:val="00E84306"/>
    <w:rsid w:val="00E915AB"/>
    <w:rsid w:val="00EA00D8"/>
    <w:rsid w:val="00EA6CDD"/>
    <w:rsid w:val="00EB0A09"/>
    <w:rsid w:val="00EB5BC3"/>
    <w:rsid w:val="00EB5C72"/>
    <w:rsid w:val="00EB5E8E"/>
    <w:rsid w:val="00EC119B"/>
    <w:rsid w:val="00ED02B5"/>
    <w:rsid w:val="00EE39DE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70A28"/>
    <w:rsid w:val="00F81C76"/>
    <w:rsid w:val="00F853A9"/>
    <w:rsid w:val="00F90086"/>
    <w:rsid w:val="00F92AED"/>
    <w:rsid w:val="00F96380"/>
    <w:rsid w:val="00FA705E"/>
    <w:rsid w:val="00FA7604"/>
    <w:rsid w:val="00FB37B1"/>
    <w:rsid w:val="00FB3F8B"/>
    <w:rsid w:val="00FB5626"/>
    <w:rsid w:val="00FD0DF4"/>
    <w:rsid w:val="00FD4E9D"/>
    <w:rsid w:val="00FE3807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  <w:style w:type="character" w:customStyle="1" w:styleId="entry-metaviews">
    <w:name w:val="entry-meta__views"/>
    <w:basedOn w:val="a0"/>
    <w:rsid w:val="00DF3594"/>
  </w:style>
  <w:style w:type="character" w:customStyle="1" w:styleId="entry-metainfo">
    <w:name w:val="entry-meta__info"/>
    <w:basedOn w:val="a0"/>
    <w:rsid w:val="00DF3594"/>
  </w:style>
  <w:style w:type="paragraph" w:customStyle="1" w:styleId="comment-form-author">
    <w:name w:val="comment-form-author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DF3594"/>
  </w:style>
  <w:style w:type="paragraph" w:customStyle="1" w:styleId="comment-form-email">
    <w:name w:val="comment-form-emai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tchblock">
    <w:name w:val="cptch_block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122">
                  <w:marLeft w:val="0"/>
                  <w:marRight w:val="0"/>
                  <w:marTop w:val="0"/>
                  <w:marBottom w:val="450"/>
                  <w:divBdr>
                    <w:top w:val="single" w:sz="36" w:space="0" w:color="EFEDE7"/>
                    <w:left w:val="single" w:sz="36" w:space="0" w:color="EFEDE7"/>
                    <w:bottom w:val="single" w:sz="36" w:space="0" w:color="EFEDE7"/>
                    <w:right w:val="single" w:sz="36" w:space="0" w:color="EFEDE7"/>
                  </w:divBdr>
                  <w:divsChild>
                    <w:div w:id="15393212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76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99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3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12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458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6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3082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95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65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22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327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982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840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040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5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77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57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599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67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70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34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0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05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843823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68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8475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524745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920030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961">
          <w:blockQuote w:val="1"/>
          <w:marLeft w:val="0"/>
          <w:marRight w:val="0"/>
          <w:marTop w:val="0"/>
          <w:marBottom w:val="0"/>
          <w:divBdr>
            <w:top w:val="none" w:sz="0" w:space="24" w:color="auto"/>
            <w:left w:val="single" w:sz="48" w:space="24" w:color="1EC8BB"/>
            <w:bottom w:val="none" w:sz="0" w:space="24" w:color="auto"/>
            <w:right w:val="none" w:sz="0" w:space="24" w:color="auto"/>
          </w:divBdr>
        </w:div>
        <w:div w:id="961885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37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246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906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08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10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301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522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9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0656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184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32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87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62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7595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vk.com/video-39345508_456240711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8OJQHVpUfH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mailto:olganikipel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a6oNULgaep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ok.ru/video/42115730060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www.youtube.com/watch?v=SQVYKWMITQk" TargetMode="External"/><Relationship Id="rId30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C407-18C1-4C3A-9A7D-ED6BD23B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253</cp:revision>
  <dcterms:created xsi:type="dcterms:W3CDTF">2020-04-10T09:28:00Z</dcterms:created>
  <dcterms:modified xsi:type="dcterms:W3CDTF">2020-06-15T17:00:00Z</dcterms:modified>
</cp:coreProperties>
</file>